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D02" w14:textId="4ACC62F5" w:rsidR="0094456C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Raspored za I. GODINA PS</w:t>
      </w:r>
      <w:r w:rsidR="0030751E" w:rsidRPr="00587182">
        <w:rPr>
          <w:rFonts w:ascii="Arial Narrow" w:hAnsi="Arial Narrow"/>
          <w:b/>
          <w:bCs/>
          <w:sz w:val="20"/>
          <w:szCs w:val="20"/>
          <w:lang w:eastAsia="hr-HR"/>
        </w:rPr>
        <w:t>S</w:t>
      </w: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SI 202</w:t>
      </w:r>
      <w:r w:rsidR="000570E0">
        <w:rPr>
          <w:rFonts w:ascii="Arial Narrow" w:hAnsi="Arial Narrow"/>
          <w:b/>
          <w:bCs/>
          <w:sz w:val="20"/>
          <w:szCs w:val="20"/>
          <w:lang w:eastAsia="hr-HR"/>
        </w:rPr>
        <w:t>2</w:t>
      </w: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/2</w:t>
      </w:r>
      <w:r w:rsidR="000570E0">
        <w:rPr>
          <w:rFonts w:ascii="Arial Narrow" w:hAnsi="Arial Narrow"/>
          <w:b/>
          <w:bCs/>
          <w:sz w:val="20"/>
          <w:szCs w:val="20"/>
          <w:lang w:eastAsia="hr-HR"/>
        </w:rPr>
        <w:t>3</w:t>
      </w: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.</w:t>
      </w:r>
    </w:p>
    <w:p w14:paraId="60BC8018" w14:textId="77777777" w:rsidR="0094456C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1. SEMESTAR - 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8E32BFB" w14:textId="77777777" w:rsidTr="00CE431F">
        <w:trPr>
          <w:trHeight w:val="395"/>
        </w:trPr>
        <w:tc>
          <w:tcPr>
            <w:tcW w:w="811" w:type="dxa"/>
            <w:shd w:val="clear" w:color="auto" w:fill="auto"/>
          </w:tcPr>
          <w:p w14:paraId="3A8B05A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026528A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7DD50C4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7144941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EF27C8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67A0A4E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7C857753" w14:textId="77777777" w:rsidTr="00CE431F">
        <w:trPr>
          <w:trHeight w:val="414"/>
        </w:trPr>
        <w:tc>
          <w:tcPr>
            <w:tcW w:w="811" w:type="dxa"/>
            <w:shd w:val="clear" w:color="auto" w:fill="auto"/>
          </w:tcPr>
          <w:p w14:paraId="5E1AEB8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49CADF2E" w14:textId="7A0C84A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06E0BD95" w14:textId="26F6D3B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76D5B6BF" w14:textId="0F01E3F4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FD0B15F" w14:textId="55102BD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0431909D" w14:textId="11A28FED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137C61" w:rsidRPr="00587182" w14:paraId="08B41CE1" w14:textId="77777777" w:rsidTr="00587182">
        <w:trPr>
          <w:trHeight w:val="505"/>
        </w:trPr>
        <w:tc>
          <w:tcPr>
            <w:tcW w:w="811" w:type="dxa"/>
            <w:shd w:val="clear" w:color="auto" w:fill="auto"/>
          </w:tcPr>
          <w:p w14:paraId="273FB65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24420D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AADD3F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9AA8DF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3F151CA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  <w:tc>
          <w:tcPr>
            <w:tcW w:w="1559" w:type="dxa"/>
            <w:shd w:val="clear" w:color="auto" w:fill="auto"/>
          </w:tcPr>
          <w:p w14:paraId="27F8863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4290A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913CC7D" w14:textId="77777777" w:rsidTr="00587182">
        <w:trPr>
          <w:trHeight w:val="414"/>
        </w:trPr>
        <w:tc>
          <w:tcPr>
            <w:tcW w:w="811" w:type="dxa"/>
            <w:shd w:val="clear" w:color="auto" w:fill="auto"/>
          </w:tcPr>
          <w:p w14:paraId="00C49EC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20C3D9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A3A90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397D7A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2339182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5F8A9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53E20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C61" w:rsidRPr="00587182" w14:paraId="4167DD70" w14:textId="77777777" w:rsidTr="00587182">
        <w:tc>
          <w:tcPr>
            <w:tcW w:w="811" w:type="dxa"/>
            <w:shd w:val="clear" w:color="auto" w:fill="auto"/>
          </w:tcPr>
          <w:p w14:paraId="1798A0F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564F1F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CA435D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2B2B5D9" w14:textId="450E08EF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</w:t>
            </w:r>
            <w:r w:rsidR="00170281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  <w:p w14:paraId="7CF734D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2B4568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69760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1F59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S4</w:t>
            </w:r>
          </w:p>
          <w:p w14:paraId="27E2C337" w14:textId="652C38CD" w:rsidR="00137C61" w:rsidRPr="00587182" w:rsidRDefault="001F59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5C2D55" w:rsidRPr="00587182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35732C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DF1397" w:rsidRPr="00587182" w14:paraId="6B83812B" w14:textId="77777777" w:rsidTr="00587182">
        <w:tc>
          <w:tcPr>
            <w:tcW w:w="811" w:type="dxa"/>
            <w:shd w:val="clear" w:color="auto" w:fill="auto"/>
          </w:tcPr>
          <w:p w14:paraId="48A6DDF7" w14:textId="77777777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1B646AA" w14:textId="3540CAE2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8C19889" w14:textId="77777777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3F7594" w14:textId="77777777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  <w:p w14:paraId="4605A320" w14:textId="727E6040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14FEDEC" w14:textId="77777777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26754C5" w14:textId="77777777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S5</w:t>
            </w:r>
          </w:p>
          <w:p w14:paraId="612BE1D5" w14:textId="76B69D46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</w:tr>
      <w:tr w:rsidR="008B2C3A" w:rsidRPr="00587182" w14:paraId="55EA1B28" w14:textId="77777777" w:rsidTr="00587182">
        <w:tc>
          <w:tcPr>
            <w:tcW w:w="811" w:type="dxa"/>
            <w:shd w:val="clear" w:color="auto" w:fill="auto"/>
          </w:tcPr>
          <w:p w14:paraId="2EFF31D4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9244755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</w:t>
            </w:r>
          </w:p>
          <w:p w14:paraId="737623DA" w14:textId="1FD156EE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P9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164A5F41" w14:textId="77777777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 i an kem P3</w:t>
            </w:r>
          </w:p>
          <w:p w14:paraId="3E34FA3C" w14:textId="2F1C29FB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701" w:type="dxa"/>
            <w:shd w:val="clear" w:color="auto" w:fill="auto"/>
          </w:tcPr>
          <w:p w14:paraId="285418F8" w14:textId="1E8E9233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</w:tc>
        <w:tc>
          <w:tcPr>
            <w:tcW w:w="1559" w:type="dxa"/>
            <w:shd w:val="clear" w:color="auto" w:fill="auto"/>
          </w:tcPr>
          <w:p w14:paraId="0DA9D2BC" w14:textId="539EBD8B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0640A0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698250E2" w14:textId="77777777" w:rsidTr="00587182">
        <w:tc>
          <w:tcPr>
            <w:tcW w:w="811" w:type="dxa"/>
            <w:shd w:val="clear" w:color="auto" w:fill="auto"/>
          </w:tcPr>
          <w:p w14:paraId="1120AFF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D00B424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P2</w:t>
            </w:r>
          </w:p>
          <w:p w14:paraId="2E0C4A50" w14:textId="11B400D8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3BE7F71" w14:textId="77777777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 i an kem P4</w:t>
            </w:r>
          </w:p>
          <w:p w14:paraId="288BAAE4" w14:textId="352D9D23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701" w:type="dxa"/>
            <w:shd w:val="clear" w:color="auto" w:fill="auto"/>
          </w:tcPr>
          <w:p w14:paraId="5E8B6380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  <w:p w14:paraId="3CF4EBB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74AFD76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P5</w:t>
            </w:r>
          </w:p>
          <w:p w14:paraId="52ADE249" w14:textId="154A988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P8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od 13:30</w:t>
            </w:r>
          </w:p>
        </w:tc>
        <w:tc>
          <w:tcPr>
            <w:tcW w:w="1696" w:type="dxa"/>
            <w:shd w:val="clear" w:color="auto" w:fill="auto"/>
          </w:tcPr>
          <w:p w14:paraId="73CEE75A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  <w:p w14:paraId="638E69EB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</w:tr>
      <w:tr w:rsidR="008B2C3A" w:rsidRPr="00587182" w14:paraId="69FE0DA8" w14:textId="77777777" w:rsidTr="00587182">
        <w:tc>
          <w:tcPr>
            <w:tcW w:w="811" w:type="dxa"/>
            <w:shd w:val="clear" w:color="auto" w:fill="auto"/>
          </w:tcPr>
          <w:p w14:paraId="4765D940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94C3C5A" w14:textId="5F0B8E16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S1</w:t>
            </w:r>
          </w:p>
        </w:tc>
        <w:tc>
          <w:tcPr>
            <w:tcW w:w="1616" w:type="dxa"/>
            <w:shd w:val="clear" w:color="auto" w:fill="auto"/>
          </w:tcPr>
          <w:p w14:paraId="0A8965FA" w14:textId="77777777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 i an kem S2</w:t>
            </w:r>
          </w:p>
          <w:p w14:paraId="6CB402D6" w14:textId="7CE160DA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24750F73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67A0D7C3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8BA23C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</w:t>
            </w:r>
          </w:p>
          <w:p w14:paraId="20824A6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16C2C5A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  <w:p w14:paraId="6DEE4C9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0A5C8CF1" w14:textId="77777777" w:rsidTr="00CE431F">
        <w:tc>
          <w:tcPr>
            <w:tcW w:w="811" w:type="dxa"/>
            <w:shd w:val="clear" w:color="auto" w:fill="auto"/>
          </w:tcPr>
          <w:p w14:paraId="525ED227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AB1002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135EC34A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FD56AF1" w14:textId="77777777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 i an kem S2</w:t>
            </w:r>
          </w:p>
          <w:p w14:paraId="3576A46E" w14:textId="49747F75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39DE8279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  <w:p w14:paraId="238EF2CB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CA6CA3A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</w:t>
            </w:r>
          </w:p>
          <w:p w14:paraId="3E051FA0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59B1AB5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052E6BEB" w14:textId="77777777" w:rsidTr="00587182">
        <w:tc>
          <w:tcPr>
            <w:tcW w:w="811" w:type="dxa"/>
            <w:shd w:val="clear" w:color="auto" w:fill="auto"/>
          </w:tcPr>
          <w:p w14:paraId="1B979E58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2A2509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</w:t>
            </w:r>
          </w:p>
          <w:p w14:paraId="47F97FCD" w14:textId="5858BE59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49A8ACFF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</w:t>
            </w:r>
          </w:p>
          <w:p w14:paraId="67017E16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510BAA52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  <w:p w14:paraId="3F4F0ED3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F87FA8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P7</w:t>
            </w:r>
          </w:p>
          <w:p w14:paraId="1646230E" w14:textId="79A7734D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1BBB8D74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707E751D" w14:textId="77777777" w:rsidTr="00587182">
        <w:tc>
          <w:tcPr>
            <w:tcW w:w="811" w:type="dxa"/>
            <w:shd w:val="clear" w:color="auto" w:fill="auto"/>
          </w:tcPr>
          <w:p w14:paraId="60EEC28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42A8A82E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</w:p>
          <w:p w14:paraId="5B48B3F7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F2D00F8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P5</w:t>
            </w:r>
          </w:p>
          <w:p w14:paraId="4C8AF5B2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009212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F07F4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P8</w:t>
            </w:r>
          </w:p>
          <w:p w14:paraId="6F5080B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E67D5B5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456AA5B7" w14:textId="77777777" w:rsidTr="00790472">
        <w:tc>
          <w:tcPr>
            <w:tcW w:w="811" w:type="dxa"/>
            <w:shd w:val="clear" w:color="auto" w:fill="auto"/>
          </w:tcPr>
          <w:p w14:paraId="3E5FDD2F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EB53374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</w:t>
            </w:r>
          </w:p>
        </w:tc>
        <w:tc>
          <w:tcPr>
            <w:tcW w:w="1616" w:type="dxa"/>
            <w:shd w:val="clear" w:color="auto" w:fill="auto"/>
          </w:tcPr>
          <w:p w14:paraId="0883F21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P6</w:t>
            </w:r>
          </w:p>
        </w:tc>
        <w:tc>
          <w:tcPr>
            <w:tcW w:w="1701" w:type="dxa"/>
            <w:shd w:val="clear" w:color="auto" w:fill="auto"/>
          </w:tcPr>
          <w:p w14:paraId="48EBF782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83202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P9</w:t>
            </w:r>
          </w:p>
        </w:tc>
        <w:tc>
          <w:tcPr>
            <w:tcW w:w="1696" w:type="dxa"/>
            <w:shd w:val="clear" w:color="auto" w:fill="auto"/>
          </w:tcPr>
          <w:p w14:paraId="0476320C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7642F87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98023E9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09D573F8" w14:textId="77777777" w:rsidTr="00CE431F">
        <w:trPr>
          <w:trHeight w:val="395"/>
        </w:trPr>
        <w:tc>
          <w:tcPr>
            <w:tcW w:w="811" w:type="dxa"/>
          </w:tcPr>
          <w:p w14:paraId="53EE81A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FEFCB1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2D4FF84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6FF435B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6BDDF1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3D232F2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4B76844B" w14:textId="77777777" w:rsidTr="00587182">
        <w:trPr>
          <w:trHeight w:val="414"/>
        </w:trPr>
        <w:tc>
          <w:tcPr>
            <w:tcW w:w="811" w:type="dxa"/>
          </w:tcPr>
          <w:p w14:paraId="5CCEA16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7E138C24" w14:textId="330E63A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4EF42E19" w14:textId="3DE69D2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08995A04" w14:textId="5316A129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E1EF243" w14:textId="53844B8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0440F7FE" w14:textId="2E0AF88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D8317B" w:rsidRPr="00587182" w14:paraId="020553AF" w14:textId="77777777" w:rsidTr="00587182">
        <w:trPr>
          <w:trHeight w:val="505"/>
        </w:trPr>
        <w:tc>
          <w:tcPr>
            <w:tcW w:w="811" w:type="dxa"/>
          </w:tcPr>
          <w:p w14:paraId="1CBE13DB" w14:textId="77777777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ED2E45B" w14:textId="26419771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1157AD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B8F4AC2" w14:textId="09052AA4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1333A3D6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V-I. gr (kampus)</w:t>
            </w:r>
          </w:p>
        </w:tc>
        <w:tc>
          <w:tcPr>
            <w:tcW w:w="1559" w:type="dxa"/>
            <w:shd w:val="clear" w:color="auto" w:fill="auto"/>
          </w:tcPr>
          <w:p w14:paraId="3F20F46D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E4DCF77" w14:textId="5818A0A8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3A1CE837" w14:textId="77777777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8317B" w:rsidRPr="00587182" w14:paraId="1CE31172" w14:textId="77777777" w:rsidTr="00587182">
        <w:trPr>
          <w:trHeight w:val="414"/>
        </w:trPr>
        <w:tc>
          <w:tcPr>
            <w:tcW w:w="811" w:type="dxa"/>
          </w:tcPr>
          <w:p w14:paraId="216821EA" w14:textId="77777777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EEF80DB" w14:textId="77777777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19B9609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552F35A9" w14:textId="7C7CFA70" w:rsidR="00D8317B" w:rsidRPr="00D123DB" w:rsidRDefault="00E80342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0F2A8803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  <w:p w14:paraId="6DB098FA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AE9B05F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2200899" w14:textId="3B91D14B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01F6B87E" w14:textId="77777777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UK, NM1-3</w:t>
            </w:r>
          </w:p>
          <w:p w14:paraId="71106441" w14:textId="77777777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</w:tc>
      </w:tr>
      <w:tr w:rsidR="00EE3075" w:rsidRPr="00587182" w14:paraId="5B936910" w14:textId="77777777" w:rsidTr="00587182">
        <w:tc>
          <w:tcPr>
            <w:tcW w:w="811" w:type="dxa"/>
          </w:tcPr>
          <w:p w14:paraId="4E210852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4491DAF" w14:textId="77777777" w:rsidR="00EE3075" w:rsidRPr="00587182" w:rsidRDefault="00EE3075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1 vj</w:t>
            </w:r>
          </w:p>
          <w:p w14:paraId="6404B1FE" w14:textId="77777777" w:rsidR="00EE3075" w:rsidRPr="00587182" w:rsidRDefault="00EE3075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V-I gr.</w:t>
            </w:r>
          </w:p>
        </w:tc>
        <w:tc>
          <w:tcPr>
            <w:tcW w:w="1616" w:type="dxa"/>
            <w:shd w:val="clear" w:color="auto" w:fill="auto"/>
          </w:tcPr>
          <w:p w14:paraId="232D3AF0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93ABE9D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7DAF5410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A38F182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1F59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P8</w:t>
            </w:r>
          </w:p>
          <w:p w14:paraId="0595E045" w14:textId="38EDEF3F" w:rsidR="00EE3075" w:rsidRPr="00587182" w:rsidRDefault="001F59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5812A9">
              <w:rPr>
                <w:rFonts w:ascii="Arial Narrow" w:hAnsi="Arial Narrow"/>
                <w:sz w:val="20"/>
                <w:szCs w:val="20"/>
                <w:lang w:eastAsia="hr-HR"/>
              </w:rPr>
              <w:t>P5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61C97AF3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97EABD9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E3075" w:rsidRPr="00587182" w14:paraId="1DD9E6F7" w14:textId="77777777" w:rsidTr="00587182">
        <w:tc>
          <w:tcPr>
            <w:tcW w:w="811" w:type="dxa"/>
          </w:tcPr>
          <w:p w14:paraId="413284B9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A1A74FD" w14:textId="77777777" w:rsidR="00EE3075" w:rsidRPr="00587182" w:rsidRDefault="00EE3075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7406E832" w14:textId="77777777" w:rsidR="00EE3075" w:rsidRPr="00587182" w:rsidRDefault="00EE3075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 - I</w:t>
            </w:r>
          </w:p>
        </w:tc>
        <w:tc>
          <w:tcPr>
            <w:tcW w:w="1616" w:type="dxa"/>
            <w:shd w:val="clear" w:color="auto" w:fill="auto"/>
          </w:tcPr>
          <w:p w14:paraId="4806C1A5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63FBDF8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1667A392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0FACEAA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1F59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P9</w:t>
            </w:r>
          </w:p>
          <w:p w14:paraId="50D71331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6082AEC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62637DB1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7018570B" w14:textId="77777777" w:rsidTr="00587182">
        <w:tc>
          <w:tcPr>
            <w:tcW w:w="811" w:type="dxa"/>
          </w:tcPr>
          <w:p w14:paraId="4B7E4847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6A7AEA0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29E2FA02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039DD5F4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P6</w:t>
            </w:r>
          </w:p>
          <w:p w14:paraId="5925A018" w14:textId="67C94ED2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132A21">
              <w:rPr>
                <w:rFonts w:ascii="Arial Narrow" w:hAnsi="Arial Narrow"/>
                <w:sz w:val="20"/>
                <w:szCs w:val="20"/>
                <w:lang w:eastAsia="hr-HR"/>
              </w:rPr>
              <w:t>P15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37BAA3D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0A3EA0C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A9E79A" w14:textId="75A9DC3D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426D077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3D6BB84E" w14:textId="77777777" w:rsidTr="00587182">
        <w:tc>
          <w:tcPr>
            <w:tcW w:w="811" w:type="dxa"/>
          </w:tcPr>
          <w:p w14:paraId="70D03DD3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FE0B92A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6B2C87A7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II gr.</w:t>
            </w:r>
          </w:p>
        </w:tc>
        <w:tc>
          <w:tcPr>
            <w:tcW w:w="1616" w:type="dxa"/>
            <w:shd w:val="clear" w:color="auto" w:fill="auto"/>
          </w:tcPr>
          <w:p w14:paraId="265CF433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P7</w:t>
            </w:r>
          </w:p>
          <w:p w14:paraId="57111CF8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6914B2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  <w:p w14:paraId="4EFC268D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A5FC8D6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A89CE0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  <w:p w14:paraId="6A96FCC3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</w:tr>
      <w:tr w:rsidR="007B5224" w:rsidRPr="00587182" w14:paraId="75B5B535" w14:textId="77777777" w:rsidTr="00587182">
        <w:tc>
          <w:tcPr>
            <w:tcW w:w="811" w:type="dxa"/>
          </w:tcPr>
          <w:p w14:paraId="688A5EA7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F5E101A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769C6A57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9A894F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S6</w:t>
            </w:r>
          </w:p>
          <w:p w14:paraId="0367062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2647BEF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3F35146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FC2DF73" w14:textId="77777777" w:rsidR="007B5224" w:rsidRPr="00ED4F28" w:rsidRDefault="00CE434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D4F28">
              <w:rPr>
                <w:rFonts w:ascii="Arial Narrow" w:hAnsi="Arial Narrow"/>
                <w:sz w:val="20"/>
                <w:szCs w:val="20"/>
                <w:lang w:eastAsia="hr-HR"/>
              </w:rPr>
              <w:t>Op i an kem S7</w:t>
            </w:r>
          </w:p>
          <w:p w14:paraId="2881AEEA" w14:textId="4D82A65E" w:rsidR="00CE4342" w:rsidRPr="00587182" w:rsidRDefault="00CE434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D4F28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  <w:r w:rsidR="005C5E8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od 14:30</w:t>
            </w:r>
          </w:p>
        </w:tc>
        <w:tc>
          <w:tcPr>
            <w:tcW w:w="1696" w:type="dxa"/>
            <w:shd w:val="clear" w:color="auto" w:fill="auto"/>
          </w:tcPr>
          <w:p w14:paraId="12202199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7B5224" w:rsidRPr="00587182" w14:paraId="47D50D66" w14:textId="77777777" w:rsidTr="00587182">
        <w:tc>
          <w:tcPr>
            <w:tcW w:w="811" w:type="dxa"/>
          </w:tcPr>
          <w:p w14:paraId="56F5AF29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2A4D89F1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7BB1B86A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</w:tcPr>
          <w:p w14:paraId="6BFCC0DA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A7F5F4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63764EC0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D4493CD" w14:textId="77777777" w:rsidR="005C5E8B" w:rsidRPr="00ED4F28" w:rsidRDefault="005C5E8B" w:rsidP="005C5E8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D4F28">
              <w:rPr>
                <w:rFonts w:ascii="Arial Narrow" w:hAnsi="Arial Narrow"/>
                <w:sz w:val="20"/>
                <w:szCs w:val="20"/>
                <w:lang w:eastAsia="hr-HR"/>
              </w:rPr>
              <w:t>Op i an kem S7</w:t>
            </w:r>
          </w:p>
          <w:p w14:paraId="4CB80B8B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9FADA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072667F9" w14:textId="77777777" w:rsidTr="00587182">
        <w:tc>
          <w:tcPr>
            <w:tcW w:w="811" w:type="dxa"/>
          </w:tcPr>
          <w:p w14:paraId="536FCAF6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2CA0F18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P10</w:t>
            </w:r>
          </w:p>
          <w:p w14:paraId="1CB1C963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616" w:type="dxa"/>
            <w:shd w:val="clear" w:color="auto" w:fill="auto"/>
          </w:tcPr>
          <w:p w14:paraId="6B87A13F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D41ED44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5381B7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81EB24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58FF0EC8" w14:textId="77777777" w:rsidTr="00587182">
        <w:tc>
          <w:tcPr>
            <w:tcW w:w="811" w:type="dxa"/>
          </w:tcPr>
          <w:p w14:paraId="676F6F28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908381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P11</w:t>
            </w:r>
          </w:p>
          <w:p w14:paraId="0B5D5734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6E70EE1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9328EED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3A1F4F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7404E0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525E1F85" w14:textId="77777777" w:rsidTr="00587182">
        <w:tc>
          <w:tcPr>
            <w:tcW w:w="811" w:type="dxa"/>
          </w:tcPr>
          <w:p w14:paraId="4BE6E220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37DCCC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P12</w:t>
            </w:r>
          </w:p>
        </w:tc>
        <w:tc>
          <w:tcPr>
            <w:tcW w:w="1616" w:type="dxa"/>
            <w:shd w:val="clear" w:color="auto" w:fill="auto"/>
          </w:tcPr>
          <w:p w14:paraId="3C26B2E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A95CD9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5BB505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3C3F87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7FEC065B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CBCD77C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3A35E6E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D6A6624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5DD7E84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D4B8F81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40301775" w14:textId="77777777" w:rsidTr="00CE431F">
        <w:trPr>
          <w:trHeight w:val="395"/>
        </w:trPr>
        <w:tc>
          <w:tcPr>
            <w:tcW w:w="811" w:type="dxa"/>
            <w:shd w:val="clear" w:color="auto" w:fill="auto"/>
          </w:tcPr>
          <w:p w14:paraId="66CD23F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66E9042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14524F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34D0EA3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DB57BB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46582FD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6D444D19" w14:textId="77777777" w:rsidTr="00CE431F">
        <w:trPr>
          <w:trHeight w:val="414"/>
        </w:trPr>
        <w:tc>
          <w:tcPr>
            <w:tcW w:w="811" w:type="dxa"/>
            <w:shd w:val="clear" w:color="auto" w:fill="auto"/>
          </w:tcPr>
          <w:p w14:paraId="1000C0D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07F3C491" w14:textId="74DDA5DA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2DC89FD5" w14:textId="4106D126" w:rsidR="00137C61" w:rsidRPr="00587182" w:rsidRDefault="00D6471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04A867DA" w14:textId="1883E67E" w:rsidR="00137C61" w:rsidRPr="00587182" w:rsidRDefault="00906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19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4BA4D5E2" w14:textId="63C574F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0DAE2814" w14:textId="2A55EF2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8C7C0E" w:rsidRPr="00587182" w14:paraId="39F4F572" w14:textId="77777777" w:rsidTr="00587182">
        <w:trPr>
          <w:trHeight w:val="505"/>
        </w:trPr>
        <w:tc>
          <w:tcPr>
            <w:tcW w:w="811" w:type="dxa"/>
            <w:shd w:val="clear" w:color="auto" w:fill="auto"/>
          </w:tcPr>
          <w:p w14:paraId="704E9D0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2EA4958" w14:textId="08B0C38E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10C72EF" w14:textId="50302F95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701" w:type="dxa"/>
            <w:shd w:val="clear" w:color="auto" w:fill="auto"/>
          </w:tcPr>
          <w:p w14:paraId="15A21CFC" w14:textId="77777777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V-I. gr (kampus)</w:t>
            </w:r>
          </w:p>
        </w:tc>
        <w:tc>
          <w:tcPr>
            <w:tcW w:w="1559" w:type="dxa"/>
            <w:shd w:val="clear" w:color="auto" w:fill="auto"/>
          </w:tcPr>
          <w:p w14:paraId="073EA114" w14:textId="77777777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8B63238" w14:textId="11512074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606DC083" w14:textId="5D122405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</w:t>
            </w:r>
            <w:r w:rsidR="00CF68E8">
              <w:rPr>
                <w:rFonts w:ascii="Arial Narrow" w:hAnsi="Arial Narrow"/>
                <w:sz w:val="20"/>
                <w:szCs w:val="20"/>
                <w:lang w:eastAsia="hr-HR"/>
              </w:rPr>
              <w:t>S</w:t>
            </w:r>
          </w:p>
          <w:p w14:paraId="50B1396D" w14:textId="60D4C35A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D25EEF">
              <w:rPr>
                <w:rFonts w:ascii="Arial Narrow" w:hAnsi="Arial Narrow"/>
                <w:sz w:val="20"/>
                <w:szCs w:val="20"/>
                <w:lang w:eastAsia="hr-HR"/>
              </w:rPr>
              <w:t>15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8C7C0E" w:rsidRPr="00587182" w14:paraId="430AAF48" w14:textId="77777777" w:rsidTr="00587182">
        <w:trPr>
          <w:trHeight w:val="414"/>
        </w:trPr>
        <w:tc>
          <w:tcPr>
            <w:tcW w:w="811" w:type="dxa"/>
            <w:shd w:val="clear" w:color="auto" w:fill="auto"/>
          </w:tcPr>
          <w:p w14:paraId="0578F10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F684FD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996C92E" w14:textId="77777777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FCAD6E6" w14:textId="4771BE32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43A30474" w14:textId="77777777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</w:tc>
        <w:tc>
          <w:tcPr>
            <w:tcW w:w="1559" w:type="dxa"/>
            <w:shd w:val="clear" w:color="auto" w:fill="auto"/>
          </w:tcPr>
          <w:p w14:paraId="5FEEBA3E" w14:textId="77777777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46BD023" w14:textId="7056C486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49536BE0" w14:textId="62CE9D39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</w:t>
            </w:r>
            <w:r w:rsidR="00D25EEF">
              <w:rPr>
                <w:rFonts w:ascii="Arial Narrow" w:hAnsi="Arial Narrow"/>
                <w:sz w:val="20"/>
                <w:szCs w:val="20"/>
                <w:lang w:eastAsia="hr-HR"/>
              </w:rPr>
              <w:t>S</w:t>
            </w:r>
          </w:p>
          <w:p w14:paraId="171CB2F9" w14:textId="431A218F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5FA2C0F9" w14:textId="77777777" w:rsidTr="00587182">
        <w:tc>
          <w:tcPr>
            <w:tcW w:w="811" w:type="dxa"/>
            <w:shd w:val="clear" w:color="auto" w:fill="auto"/>
          </w:tcPr>
          <w:p w14:paraId="0BF3392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CE50290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2 vj</w:t>
            </w:r>
          </w:p>
          <w:p w14:paraId="489FFCE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V-I gr.</w:t>
            </w:r>
          </w:p>
        </w:tc>
        <w:tc>
          <w:tcPr>
            <w:tcW w:w="1616" w:type="dxa"/>
            <w:shd w:val="clear" w:color="auto" w:fill="auto"/>
          </w:tcPr>
          <w:p w14:paraId="3CB69C76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49D3395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5DD0B75D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B175BA1" w14:textId="658668B9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(P7) od 10:30</w:t>
            </w:r>
          </w:p>
        </w:tc>
        <w:tc>
          <w:tcPr>
            <w:tcW w:w="1696" w:type="dxa"/>
            <w:shd w:val="clear" w:color="auto" w:fill="auto"/>
          </w:tcPr>
          <w:p w14:paraId="3A22F81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P15</w:t>
            </w:r>
          </w:p>
          <w:p w14:paraId="6A948AEE" w14:textId="6C7DA9C6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P1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8C7C0E" w:rsidRPr="00587182" w14:paraId="7C73E4D1" w14:textId="77777777" w:rsidTr="00587182">
        <w:tc>
          <w:tcPr>
            <w:tcW w:w="811" w:type="dxa"/>
            <w:shd w:val="clear" w:color="auto" w:fill="auto"/>
          </w:tcPr>
          <w:p w14:paraId="01D1FB9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FAE396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9DD2B4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 - I</w:t>
            </w:r>
          </w:p>
        </w:tc>
        <w:tc>
          <w:tcPr>
            <w:tcW w:w="1616" w:type="dxa"/>
            <w:shd w:val="clear" w:color="auto" w:fill="auto"/>
          </w:tcPr>
          <w:p w14:paraId="04D2A50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P10</w:t>
            </w:r>
          </w:p>
          <w:p w14:paraId="2010D927" w14:textId="569D2F85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167731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38B68BCD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4E1E008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0718B3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S9</w:t>
            </w:r>
          </w:p>
          <w:p w14:paraId="5B4B8D2D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70EE1F63" w14:textId="77777777" w:rsidTr="00587182">
        <w:tc>
          <w:tcPr>
            <w:tcW w:w="811" w:type="dxa"/>
            <w:shd w:val="clear" w:color="auto" w:fill="auto"/>
          </w:tcPr>
          <w:p w14:paraId="051E0E3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D149AEA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4A87E6AA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5AA8D1B6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P11</w:t>
            </w:r>
          </w:p>
          <w:p w14:paraId="198217A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ED2F22F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</w:tc>
        <w:tc>
          <w:tcPr>
            <w:tcW w:w="1559" w:type="dxa"/>
            <w:shd w:val="clear" w:color="auto" w:fill="auto"/>
          </w:tcPr>
          <w:p w14:paraId="6DA1C099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166B161" w14:textId="2B5574DA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</w:tc>
        <w:tc>
          <w:tcPr>
            <w:tcW w:w="1696" w:type="dxa"/>
            <w:shd w:val="clear" w:color="auto" w:fill="auto"/>
          </w:tcPr>
          <w:p w14:paraId="0BAFC390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18DBEA42" w14:textId="77777777" w:rsidTr="00587182">
        <w:tc>
          <w:tcPr>
            <w:tcW w:w="811" w:type="dxa"/>
            <w:shd w:val="clear" w:color="auto" w:fill="auto"/>
          </w:tcPr>
          <w:p w14:paraId="7A36FC0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A6F2AC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5C7E6FD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0F5263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S8</w:t>
            </w:r>
          </w:p>
          <w:p w14:paraId="37C7EF90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3E2A2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3CE8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977831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  <w:p w14:paraId="48EBCB1D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23F30AC0" w14:textId="77777777" w:rsidTr="00587182">
        <w:tc>
          <w:tcPr>
            <w:tcW w:w="811" w:type="dxa"/>
            <w:shd w:val="clear" w:color="auto" w:fill="auto"/>
          </w:tcPr>
          <w:p w14:paraId="47B6ADD5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637A5A3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FDA2F36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</w:tcPr>
          <w:p w14:paraId="5052120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8A16C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984BF3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8A66EB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8C7C0E" w:rsidRPr="00587182" w14:paraId="18A642DD" w14:textId="77777777" w:rsidTr="00587182">
        <w:tc>
          <w:tcPr>
            <w:tcW w:w="811" w:type="dxa"/>
            <w:shd w:val="clear" w:color="auto" w:fill="auto"/>
          </w:tcPr>
          <w:p w14:paraId="3DF0235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087C3C6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336E6B9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</w:tcPr>
          <w:p w14:paraId="2E22E9A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69BAE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33FB9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847E19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04FFF386" w14:textId="77777777" w:rsidTr="00587182">
        <w:tc>
          <w:tcPr>
            <w:tcW w:w="811" w:type="dxa"/>
            <w:shd w:val="clear" w:color="auto" w:fill="auto"/>
          </w:tcPr>
          <w:p w14:paraId="3D5FC61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E3E535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P13</w:t>
            </w:r>
          </w:p>
          <w:p w14:paraId="5810104A" w14:textId="3BCCD20E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B4DBEFF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0A52DDA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E5327F" w14:textId="64052005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4CF050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22B62CE2" w14:textId="77777777" w:rsidTr="00587182">
        <w:tc>
          <w:tcPr>
            <w:tcW w:w="811" w:type="dxa"/>
            <w:shd w:val="clear" w:color="auto" w:fill="auto"/>
          </w:tcPr>
          <w:p w14:paraId="6A2E0E5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03E8A4A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P14</w:t>
            </w:r>
          </w:p>
          <w:p w14:paraId="0F006E7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E9B552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81E854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86C173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8B85589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3A4884E9" w14:textId="77777777" w:rsidTr="00587182">
        <w:tc>
          <w:tcPr>
            <w:tcW w:w="811" w:type="dxa"/>
            <w:shd w:val="clear" w:color="auto" w:fill="auto"/>
          </w:tcPr>
          <w:p w14:paraId="41E491D9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8BC1110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1E78DD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397B3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38244D" w14:textId="477A230D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FD5707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B1FA5E8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82C5ECA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93D5D59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IV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35B71DA" w14:textId="77777777" w:rsidTr="00CE431F">
        <w:trPr>
          <w:trHeight w:val="395"/>
        </w:trPr>
        <w:tc>
          <w:tcPr>
            <w:tcW w:w="811" w:type="dxa"/>
          </w:tcPr>
          <w:p w14:paraId="023303B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A232C6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326BFF0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7422BD2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3BE66D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6A7B32D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391E5008" w14:textId="77777777" w:rsidTr="00CE431F">
        <w:trPr>
          <w:trHeight w:val="414"/>
        </w:trPr>
        <w:tc>
          <w:tcPr>
            <w:tcW w:w="811" w:type="dxa"/>
          </w:tcPr>
          <w:p w14:paraId="362B6DB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B1C13AA" w14:textId="4F145C3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3F2B3DF8" w14:textId="35EE142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78F52B6E" w14:textId="1960B8C4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0902114" w14:textId="556820EF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45201DC" w14:textId="03B62A54" w:rsidR="00137C61" w:rsidRPr="00587182" w:rsidRDefault="00D6471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.10.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252872" w:rsidRPr="00587182" w14:paraId="351A4C37" w14:textId="77777777" w:rsidTr="00587182">
        <w:trPr>
          <w:trHeight w:val="505"/>
        </w:trPr>
        <w:tc>
          <w:tcPr>
            <w:tcW w:w="811" w:type="dxa"/>
          </w:tcPr>
          <w:p w14:paraId="5AF1071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F60976F" w14:textId="7D995DCF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9981D90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79E78BB" w14:textId="4A398066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458A7E11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Bio V1 - II. gr</w:t>
            </w:r>
          </w:p>
        </w:tc>
        <w:tc>
          <w:tcPr>
            <w:tcW w:w="1559" w:type="dxa"/>
            <w:shd w:val="clear" w:color="auto" w:fill="auto"/>
          </w:tcPr>
          <w:p w14:paraId="6D132DBC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3CE8427" w14:textId="1B8D3DE1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74B09392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II. gr</w:t>
            </w:r>
          </w:p>
        </w:tc>
      </w:tr>
      <w:tr w:rsidR="00252872" w:rsidRPr="00587182" w14:paraId="6B6F3397" w14:textId="77777777" w:rsidTr="00587182">
        <w:trPr>
          <w:trHeight w:val="414"/>
        </w:trPr>
        <w:tc>
          <w:tcPr>
            <w:tcW w:w="811" w:type="dxa"/>
          </w:tcPr>
          <w:p w14:paraId="4CEA9D5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A07AF90" w14:textId="5C8C86F4" w:rsidR="00252872" w:rsidRPr="005C5E8B" w:rsidRDefault="00252872" w:rsidP="005C5E8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2CD93B4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3E6D1DF" w14:textId="5ABA4CA4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290E3872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 I.g r/</w:t>
            </w:r>
          </w:p>
          <w:p w14:paraId="21983E7D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68A2096A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B5016B4" w14:textId="148BB03E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A83C026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II. gr</w:t>
            </w:r>
          </w:p>
        </w:tc>
      </w:tr>
      <w:tr w:rsidR="00252872" w:rsidRPr="00587182" w14:paraId="6E045F88" w14:textId="77777777" w:rsidTr="00587182">
        <w:tc>
          <w:tcPr>
            <w:tcW w:w="811" w:type="dxa"/>
          </w:tcPr>
          <w:p w14:paraId="241B1421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DDFFB99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</w:p>
          <w:p w14:paraId="54C3EC9B" w14:textId="13DC1739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616" w:type="dxa"/>
            <w:shd w:val="clear" w:color="auto" w:fill="auto"/>
          </w:tcPr>
          <w:p w14:paraId="7B58CFD8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P16</w:t>
            </w:r>
          </w:p>
          <w:p w14:paraId="192A93FF" w14:textId="473ECE59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117C614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gr/</w:t>
            </w:r>
          </w:p>
          <w:p w14:paraId="6BAD7B45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795EFE06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P4</w:t>
            </w:r>
          </w:p>
          <w:p w14:paraId="4C44250A" w14:textId="3153AC49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696" w:type="dxa"/>
            <w:shd w:val="clear" w:color="auto" w:fill="auto"/>
          </w:tcPr>
          <w:p w14:paraId="6D4DCA05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P6</w:t>
            </w:r>
          </w:p>
          <w:p w14:paraId="5C4C1667" w14:textId="374C0E97" w:rsidR="00252872" w:rsidRPr="00587182" w:rsidRDefault="009E1EC4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</w:tr>
      <w:tr w:rsidR="00252872" w:rsidRPr="00587182" w14:paraId="093CD388" w14:textId="77777777" w:rsidTr="00587182">
        <w:tc>
          <w:tcPr>
            <w:tcW w:w="811" w:type="dxa"/>
          </w:tcPr>
          <w:p w14:paraId="38D1D6BF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5283E6B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</w:p>
          <w:p w14:paraId="53EF7153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3DB70EB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S10</w:t>
            </w:r>
          </w:p>
          <w:p w14:paraId="3487B333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4F27E79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P 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  <w:tc>
          <w:tcPr>
            <w:tcW w:w="1559" w:type="dxa"/>
            <w:shd w:val="clear" w:color="auto" w:fill="auto"/>
          </w:tcPr>
          <w:p w14:paraId="75EAC4B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P5</w:t>
            </w:r>
          </w:p>
          <w:p w14:paraId="4A899BB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C2873DC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P7</w:t>
            </w:r>
          </w:p>
          <w:p w14:paraId="56F17C5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0A773477" w14:textId="77777777" w:rsidTr="00587182">
        <w:tc>
          <w:tcPr>
            <w:tcW w:w="811" w:type="dxa"/>
          </w:tcPr>
          <w:p w14:paraId="7D8BB06A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2FBD28F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S1</w:t>
            </w:r>
          </w:p>
          <w:p w14:paraId="41C9A21F" w14:textId="289DA198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616" w:type="dxa"/>
            <w:shd w:val="clear" w:color="auto" w:fill="auto"/>
          </w:tcPr>
          <w:p w14:paraId="6F5D67EF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</w:t>
            </w:r>
          </w:p>
          <w:p w14:paraId="6D693282" w14:textId="1A447B08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</w:tc>
        <w:tc>
          <w:tcPr>
            <w:tcW w:w="1701" w:type="dxa"/>
            <w:shd w:val="clear" w:color="auto" w:fill="auto"/>
          </w:tcPr>
          <w:p w14:paraId="77C39AA3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5B0CF5EE" w14:textId="2D2E5A20" w:rsidR="00252872" w:rsidRPr="002F7AB5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439350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61E3642E" w14:textId="77777777" w:rsidTr="00587182">
        <w:tc>
          <w:tcPr>
            <w:tcW w:w="811" w:type="dxa"/>
          </w:tcPr>
          <w:p w14:paraId="1A2468E3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01D8940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6CB36F90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6E310A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002A8A4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410C6A7A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F958D9" w14:textId="07E25C85" w:rsidR="00252872" w:rsidRPr="002F7AB5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D26116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</w:tr>
      <w:tr w:rsidR="00252872" w:rsidRPr="00587182" w14:paraId="57DAF24F" w14:textId="77777777" w:rsidTr="00587182">
        <w:tc>
          <w:tcPr>
            <w:tcW w:w="811" w:type="dxa"/>
          </w:tcPr>
          <w:p w14:paraId="6B8714B8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832D925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11C1357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013850B" w14:textId="77777777" w:rsidR="00252872" w:rsidRPr="000A5A3E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0A5A3E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Bio P3</w:t>
            </w:r>
          </w:p>
          <w:p w14:paraId="40AFFE67" w14:textId="49FF8756" w:rsidR="00252872" w:rsidRPr="000A5A3E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(P9)</w:t>
            </w:r>
          </w:p>
        </w:tc>
        <w:tc>
          <w:tcPr>
            <w:tcW w:w="1701" w:type="dxa"/>
            <w:shd w:val="clear" w:color="auto" w:fill="auto"/>
          </w:tcPr>
          <w:p w14:paraId="3ABF9208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gr/</w:t>
            </w:r>
          </w:p>
          <w:p w14:paraId="625203D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V2 -I. gr</w:t>
            </w:r>
          </w:p>
        </w:tc>
        <w:tc>
          <w:tcPr>
            <w:tcW w:w="1559" w:type="dxa"/>
            <w:shd w:val="clear" w:color="auto" w:fill="auto"/>
          </w:tcPr>
          <w:p w14:paraId="7F6B0FA5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I. gr</w:t>
            </w:r>
          </w:p>
        </w:tc>
        <w:tc>
          <w:tcPr>
            <w:tcW w:w="1696" w:type="dxa"/>
            <w:shd w:val="clear" w:color="auto" w:fill="auto"/>
          </w:tcPr>
          <w:p w14:paraId="49442F64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252872" w:rsidRPr="00587182" w14:paraId="44AC33CD" w14:textId="77777777" w:rsidTr="00587182">
        <w:tc>
          <w:tcPr>
            <w:tcW w:w="811" w:type="dxa"/>
          </w:tcPr>
          <w:p w14:paraId="058E9885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A7DD54C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586C9A2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7E3CC30" w14:textId="77777777" w:rsidR="00252872" w:rsidRPr="000A5A3E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0A5A3E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Bio P3</w:t>
            </w:r>
          </w:p>
          <w:p w14:paraId="59639AD2" w14:textId="77777777" w:rsidR="00252872" w:rsidRPr="000A5A3E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374866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-I. gr</w:t>
            </w:r>
          </w:p>
        </w:tc>
        <w:tc>
          <w:tcPr>
            <w:tcW w:w="1559" w:type="dxa"/>
            <w:shd w:val="clear" w:color="auto" w:fill="auto"/>
          </w:tcPr>
          <w:p w14:paraId="2CE1504A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I. gr</w:t>
            </w:r>
          </w:p>
        </w:tc>
        <w:tc>
          <w:tcPr>
            <w:tcW w:w="1696" w:type="dxa"/>
            <w:shd w:val="clear" w:color="auto" w:fill="auto"/>
          </w:tcPr>
          <w:p w14:paraId="5AD1FB8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530060B9" w14:textId="77777777" w:rsidTr="00587182">
        <w:tc>
          <w:tcPr>
            <w:tcW w:w="811" w:type="dxa"/>
          </w:tcPr>
          <w:p w14:paraId="1D4C28A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DC1293A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574846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D7C73BB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-I. gr</w:t>
            </w:r>
          </w:p>
        </w:tc>
        <w:tc>
          <w:tcPr>
            <w:tcW w:w="1559" w:type="dxa"/>
            <w:shd w:val="clear" w:color="auto" w:fill="auto"/>
          </w:tcPr>
          <w:p w14:paraId="4A709FA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A9B7E3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56A79C77" w14:textId="77777777" w:rsidTr="00587182">
        <w:tc>
          <w:tcPr>
            <w:tcW w:w="811" w:type="dxa"/>
          </w:tcPr>
          <w:p w14:paraId="508B6A34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0F76344C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P17</w:t>
            </w:r>
          </w:p>
          <w:p w14:paraId="44C0EE33" w14:textId="6AE249F2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387EE2E9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6D3C9F3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F77028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967230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5E5BFED7" w14:textId="77777777" w:rsidTr="00587182">
        <w:tc>
          <w:tcPr>
            <w:tcW w:w="811" w:type="dxa"/>
          </w:tcPr>
          <w:p w14:paraId="772A52F9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2DBE212E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P18 i 19</w:t>
            </w:r>
          </w:p>
        </w:tc>
        <w:tc>
          <w:tcPr>
            <w:tcW w:w="1616" w:type="dxa"/>
            <w:shd w:val="clear" w:color="auto" w:fill="auto"/>
          </w:tcPr>
          <w:p w14:paraId="720BABF6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4D0FCCB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07EDE7A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E29A2EC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A4C6669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00177A1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35718C8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F5E7A75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8CD77B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3388FD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81B1CB1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328706B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7E744D54" w14:textId="77777777" w:rsidTr="22A8BF03">
        <w:trPr>
          <w:trHeight w:val="395"/>
        </w:trPr>
        <w:tc>
          <w:tcPr>
            <w:tcW w:w="811" w:type="dxa"/>
          </w:tcPr>
          <w:p w14:paraId="116D829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1381D9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50D42D47" w14:textId="76E7884B" w:rsidR="00D64719" w:rsidRPr="00587182" w:rsidRDefault="00D6471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353ABBFB" w14:textId="77777777" w:rsidR="00906435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  <w:r w:rsidR="0090643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76D9ED8F" w14:textId="4A36D94A" w:rsidR="00137C61" w:rsidRPr="00906435" w:rsidRDefault="00906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906435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Dan svih svetih</w:t>
            </w:r>
          </w:p>
        </w:tc>
        <w:tc>
          <w:tcPr>
            <w:tcW w:w="1701" w:type="dxa"/>
            <w:shd w:val="clear" w:color="auto" w:fill="FFFFFF" w:themeFill="background1"/>
          </w:tcPr>
          <w:p w14:paraId="217B6EF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  <w:p w14:paraId="175C3E9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DADAC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  <w:p w14:paraId="0F0925D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FE9A5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3E5EDAE0" w14:textId="77777777" w:rsidTr="22A8BF03">
        <w:trPr>
          <w:trHeight w:val="414"/>
        </w:trPr>
        <w:tc>
          <w:tcPr>
            <w:tcW w:w="811" w:type="dxa"/>
          </w:tcPr>
          <w:p w14:paraId="4EC7793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5582FE63" w14:textId="51D36365" w:rsidR="00137C61" w:rsidRPr="00587182" w:rsidRDefault="00906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31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1D660504" w14:textId="4A55BC76" w:rsidR="00137C61" w:rsidRPr="00694983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69498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0</w:t>
            </w:r>
            <w:r w:rsidR="00906435" w:rsidRPr="0069498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1</w:t>
            </w:r>
            <w:r w:rsidRPr="0069498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.11.</w:t>
            </w:r>
            <w:r w:rsidR="00906435" w:rsidRPr="0069498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6DDB3741" w14:textId="27389A58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0DE3996D" w14:textId="48CFCBC3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  <w:p w14:paraId="6F8191C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C2A5C8" w14:textId="43CA133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E03A5B" w:rsidRPr="00587182" w14:paraId="6E10334B" w14:textId="77777777" w:rsidTr="22A8BF03">
        <w:trPr>
          <w:trHeight w:val="505"/>
        </w:trPr>
        <w:tc>
          <w:tcPr>
            <w:tcW w:w="811" w:type="dxa"/>
          </w:tcPr>
          <w:p w14:paraId="57FF8875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1710458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7C07D82" w14:textId="77777777" w:rsidR="00E03A5B" w:rsidRPr="00694983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E9BCBE5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V2-II gr</w:t>
            </w:r>
          </w:p>
        </w:tc>
        <w:tc>
          <w:tcPr>
            <w:tcW w:w="1559" w:type="dxa"/>
            <w:shd w:val="clear" w:color="auto" w:fill="auto"/>
          </w:tcPr>
          <w:p w14:paraId="09E9BBF4" w14:textId="77847D86" w:rsidR="00E03A5B" w:rsidRPr="00D123D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 w:rsidR="00D50777" w:rsidRPr="00D123DB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66DC361D" w14:textId="77777777" w:rsidR="00E03A5B" w:rsidRPr="00D123D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914D266" w14:textId="4601E0E3" w:rsidR="00E03A5B" w:rsidRPr="00D123D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 w:rsidR="00D50777" w:rsidRPr="00D123DB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1ED8610F" w14:textId="77777777" w:rsidR="00E03A5B" w:rsidRPr="00D123D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33667214" w14:textId="77777777" w:rsidTr="22A8BF03">
        <w:trPr>
          <w:trHeight w:val="414"/>
        </w:trPr>
        <w:tc>
          <w:tcPr>
            <w:tcW w:w="811" w:type="dxa"/>
          </w:tcPr>
          <w:p w14:paraId="7E8CC2F2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2B34C4C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382EFA1" w14:textId="77777777" w:rsidR="00E03A5B" w:rsidRPr="00694983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12FBC2C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V-I. gr /</w:t>
            </w:r>
          </w:p>
          <w:p w14:paraId="6F529ECD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1559" w:type="dxa"/>
            <w:shd w:val="clear" w:color="auto" w:fill="auto"/>
          </w:tcPr>
          <w:p w14:paraId="4FA30EDD" w14:textId="77777777" w:rsidR="00E03A5B" w:rsidRPr="00D123D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3D7E1FCF" w14:textId="343198DA" w:rsidR="00E03A5B" w:rsidRPr="00D123DB" w:rsidRDefault="00D5077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2A9714C7" w14:textId="77777777" w:rsidR="00E03A5B" w:rsidRPr="00D123D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104E233" w14:textId="6DC1B7F0" w:rsidR="00E03A5B" w:rsidRPr="00D123DB" w:rsidRDefault="00D5077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</w:tr>
      <w:tr w:rsidR="00E03A5B" w:rsidRPr="00587182" w14:paraId="3FE5F9C2" w14:textId="77777777" w:rsidTr="22A8BF03">
        <w:tc>
          <w:tcPr>
            <w:tcW w:w="811" w:type="dxa"/>
          </w:tcPr>
          <w:p w14:paraId="7C3341E7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19BF94B" w14:textId="49507A18" w:rsidR="0937ECF4" w:rsidRDefault="0937ECF4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D508E09" w14:textId="43694B07" w:rsidR="00E03A5B" w:rsidRPr="00694983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65CAE9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  <w:p w14:paraId="2A2605B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FB70D3D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NV4</w:t>
            </w:r>
          </w:p>
          <w:p w14:paraId="7C838E03" w14:textId="54285FC0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EF7F2D">
              <w:rPr>
                <w:rFonts w:ascii="Arial Narrow" w:hAnsi="Arial Narrow"/>
                <w:sz w:val="20"/>
                <w:szCs w:val="20"/>
                <w:lang w:eastAsia="hr-HR"/>
              </w:rPr>
              <w:t>P1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  <w:r w:rsidR="00277F36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od 10:30</w:t>
            </w:r>
          </w:p>
        </w:tc>
        <w:tc>
          <w:tcPr>
            <w:tcW w:w="1696" w:type="dxa"/>
            <w:shd w:val="clear" w:color="auto" w:fill="auto"/>
          </w:tcPr>
          <w:p w14:paraId="649B37C7" w14:textId="77777777" w:rsidR="00E03A5B" w:rsidRPr="00417A2F" w:rsidRDefault="0D835209" w:rsidP="00421879">
            <w:pPr>
              <w:pStyle w:val="NoSpacing"/>
              <w:spacing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17A2F">
              <w:rPr>
                <w:rFonts w:ascii="Arial Narrow" w:hAnsi="Arial Narrow"/>
                <w:sz w:val="20"/>
                <w:szCs w:val="20"/>
                <w:lang w:eastAsia="hr-HR"/>
              </w:rPr>
              <w:t>BIO P9</w:t>
            </w:r>
          </w:p>
          <w:p w14:paraId="5DEBF369" w14:textId="7C455428" w:rsidR="00417A2F" w:rsidRPr="00417A2F" w:rsidRDefault="00417A2F" w:rsidP="00421879">
            <w:pPr>
              <w:pStyle w:val="NoSpacing"/>
              <w:spacing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17A2F"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</w:tr>
      <w:tr w:rsidR="00E03A5B" w:rsidRPr="00587182" w14:paraId="2FBBBC9F" w14:textId="77777777" w:rsidTr="22A8BF03">
        <w:tc>
          <w:tcPr>
            <w:tcW w:w="811" w:type="dxa"/>
          </w:tcPr>
          <w:p w14:paraId="74AB4F8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C8AB5B1" w14:textId="330F2996" w:rsidR="0937ECF4" w:rsidRPr="00AB3E16" w:rsidRDefault="0937ECF4" w:rsidP="22A8BF0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B3E16">
              <w:rPr>
                <w:rFonts w:ascii="Arial Narrow" w:hAnsi="Arial Narrow"/>
                <w:sz w:val="20"/>
                <w:szCs w:val="20"/>
                <w:lang w:eastAsia="hr-HR"/>
              </w:rPr>
              <w:t>Op i an kem S11</w:t>
            </w:r>
          </w:p>
          <w:p w14:paraId="0EBE82D6" w14:textId="0B8A79F6" w:rsidR="0937ECF4" w:rsidRPr="00AB3E16" w:rsidRDefault="0093467F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B3E16">
              <w:rPr>
                <w:rFonts w:ascii="Arial Narrow" w:hAnsi="Arial Narrow"/>
                <w:sz w:val="20"/>
                <w:szCs w:val="20"/>
                <w:lang w:eastAsia="hr-HR"/>
              </w:rPr>
              <w:t>(online)</w:t>
            </w:r>
          </w:p>
        </w:tc>
        <w:tc>
          <w:tcPr>
            <w:tcW w:w="1616" w:type="dxa"/>
            <w:shd w:val="clear" w:color="auto" w:fill="auto"/>
          </w:tcPr>
          <w:p w14:paraId="75AD0A12" w14:textId="77777777" w:rsidR="00E03A5B" w:rsidRPr="00694983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684024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  <w:tc>
          <w:tcPr>
            <w:tcW w:w="1559" w:type="dxa"/>
            <w:shd w:val="clear" w:color="auto" w:fill="auto"/>
          </w:tcPr>
          <w:p w14:paraId="5C715242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26D9C20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NV5</w:t>
            </w:r>
          </w:p>
        </w:tc>
        <w:tc>
          <w:tcPr>
            <w:tcW w:w="1696" w:type="dxa"/>
            <w:shd w:val="clear" w:color="auto" w:fill="auto"/>
          </w:tcPr>
          <w:p w14:paraId="41929558" w14:textId="2F6414C0" w:rsidR="00E03A5B" w:rsidRPr="00417A2F" w:rsidRDefault="0D835209" w:rsidP="0042187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17A2F">
              <w:rPr>
                <w:rFonts w:ascii="Arial Narrow" w:hAnsi="Arial Narrow"/>
                <w:sz w:val="20"/>
                <w:szCs w:val="20"/>
                <w:lang w:eastAsia="hr-HR"/>
              </w:rPr>
              <w:t>BIO 910</w:t>
            </w:r>
          </w:p>
          <w:p w14:paraId="2F7828A3" w14:textId="77777777" w:rsidR="00E03A5B" w:rsidRPr="00417A2F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31E77243" w14:textId="77777777" w:rsidTr="22A8BF03">
        <w:tc>
          <w:tcPr>
            <w:tcW w:w="811" w:type="dxa"/>
          </w:tcPr>
          <w:p w14:paraId="503FFD92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1AC4E04" w14:textId="7A2BFDDC" w:rsidR="0937ECF4" w:rsidRPr="00AB3E16" w:rsidRDefault="0937ECF4" w:rsidP="22A8BF0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B3E16">
              <w:rPr>
                <w:rFonts w:ascii="Arial Narrow" w:hAnsi="Arial Narrow"/>
                <w:sz w:val="20"/>
                <w:szCs w:val="20"/>
                <w:lang w:eastAsia="hr-HR"/>
              </w:rPr>
              <w:t>Op i an kem P19</w:t>
            </w:r>
            <w:r w:rsidRPr="00AB3E16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23D024FF" w14:textId="53E5804A" w:rsidR="00E03A5B" w:rsidRPr="00421879" w:rsidRDefault="00E03A5B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328065C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3188A1FB" w14:textId="732DEE71" w:rsidR="00E03A5B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P8</w:t>
            </w:r>
          </w:p>
          <w:p w14:paraId="61BAFA9E" w14:textId="6A9DDB7C" w:rsidR="00E03A5B" w:rsidRPr="00587182" w:rsidRDefault="00846BF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5D2D6779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16639908" w14:textId="77777777" w:rsidTr="22A8BF03">
        <w:tc>
          <w:tcPr>
            <w:tcW w:w="811" w:type="dxa"/>
          </w:tcPr>
          <w:p w14:paraId="17173DFF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9C5DDB2" w14:textId="0F6A3C83" w:rsidR="521BA3E0" w:rsidRDefault="521BA3E0" w:rsidP="22A8BF0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AC18C9B" w14:textId="26778601" w:rsidR="00E03A5B" w:rsidRPr="00AB3E16" w:rsidRDefault="00E03A5B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E3C06C7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</w:tc>
        <w:tc>
          <w:tcPr>
            <w:tcW w:w="1559" w:type="dxa"/>
            <w:shd w:val="clear" w:color="auto" w:fill="auto"/>
          </w:tcPr>
          <w:p w14:paraId="6FDCCC6B" w14:textId="25DF72F9" w:rsidR="00E03A5B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P8</w:t>
            </w:r>
          </w:p>
          <w:p w14:paraId="049B13B2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4F39A7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</w:tr>
      <w:tr w:rsidR="00E03A5B" w:rsidRPr="00587182" w14:paraId="2020F3C8" w14:textId="77777777" w:rsidTr="22A8BF03">
        <w:tc>
          <w:tcPr>
            <w:tcW w:w="811" w:type="dxa"/>
          </w:tcPr>
          <w:p w14:paraId="05F287D3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4515AC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01570AC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90362C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247B1EF6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</w:t>
            </w:r>
            <w:r w:rsidRPr="005871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V2-I gr</w:t>
            </w:r>
          </w:p>
        </w:tc>
        <w:tc>
          <w:tcPr>
            <w:tcW w:w="1559" w:type="dxa"/>
            <w:shd w:val="clear" w:color="auto" w:fill="auto"/>
          </w:tcPr>
          <w:p w14:paraId="225F96D7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82A76E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E03A5B" w:rsidRPr="00587182" w14:paraId="4A31AB25" w14:textId="77777777" w:rsidTr="22A8BF03">
        <w:tc>
          <w:tcPr>
            <w:tcW w:w="811" w:type="dxa"/>
          </w:tcPr>
          <w:p w14:paraId="2B351467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2E5C779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C653406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89A54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V2-I gr</w:t>
            </w:r>
          </w:p>
        </w:tc>
        <w:tc>
          <w:tcPr>
            <w:tcW w:w="1559" w:type="dxa"/>
            <w:shd w:val="clear" w:color="auto" w:fill="auto"/>
          </w:tcPr>
          <w:p w14:paraId="5897034A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4660DF1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002BCA37" w14:textId="77777777" w:rsidTr="22A8BF03">
        <w:tc>
          <w:tcPr>
            <w:tcW w:w="811" w:type="dxa"/>
          </w:tcPr>
          <w:p w14:paraId="6E7F870D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D6CEB0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81DF6F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658860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9924779" w14:textId="1BB3FE55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BCCF04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7EF6304F" w14:textId="77777777" w:rsidTr="22A8BF03">
        <w:tc>
          <w:tcPr>
            <w:tcW w:w="811" w:type="dxa"/>
          </w:tcPr>
          <w:p w14:paraId="2AF9466C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80F57A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FA38A26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F7A8C5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B8D19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A4E0A83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007047DE" w14:textId="77777777" w:rsidTr="22A8BF03">
        <w:tc>
          <w:tcPr>
            <w:tcW w:w="811" w:type="dxa"/>
          </w:tcPr>
          <w:p w14:paraId="45A8360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612E1AD6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0C87196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BA6C45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D878AB" w14:textId="6330D1A0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19A1DA6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E81CBF7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47AA50B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1A3BA2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3873E18F" w14:textId="77777777" w:rsidTr="0D835209">
        <w:trPr>
          <w:trHeight w:val="395"/>
        </w:trPr>
        <w:tc>
          <w:tcPr>
            <w:tcW w:w="811" w:type="dxa"/>
          </w:tcPr>
          <w:p w14:paraId="396EAF3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645748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1942FD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CFB376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C8A038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65B6FF7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7AFC029F" w14:textId="77777777" w:rsidTr="0D835209">
        <w:trPr>
          <w:trHeight w:val="414"/>
        </w:trPr>
        <w:tc>
          <w:tcPr>
            <w:tcW w:w="811" w:type="dxa"/>
          </w:tcPr>
          <w:p w14:paraId="50A0F68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A1F63A0" w14:textId="43F9840E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313DDA40" w14:textId="5022534F" w:rsidR="00137C61" w:rsidRPr="00587182" w:rsidRDefault="00D6471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2CEA9D05" w14:textId="72227C72" w:rsidR="00137C61" w:rsidRPr="00587182" w:rsidRDefault="00906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09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F96A581" w14:textId="006B37C5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115813CB" w14:textId="43FA6C48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D50777" w:rsidRPr="00587182" w14:paraId="4A41A393" w14:textId="77777777" w:rsidTr="0D835209">
        <w:trPr>
          <w:trHeight w:val="505"/>
        </w:trPr>
        <w:tc>
          <w:tcPr>
            <w:tcW w:w="811" w:type="dxa"/>
          </w:tcPr>
          <w:p w14:paraId="30FD9096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0A798B9" w14:textId="226D4554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750695B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89AC44D" w14:textId="1D70E54E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B53AC6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469A8AB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V4 -II. gr</w:t>
            </w:r>
          </w:p>
        </w:tc>
        <w:tc>
          <w:tcPr>
            <w:tcW w:w="1559" w:type="dxa"/>
            <w:shd w:val="clear" w:color="auto" w:fill="auto"/>
          </w:tcPr>
          <w:p w14:paraId="14789B24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1E460A8" w14:textId="270BD7E5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B53AC6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615D1027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Bio- V5 II gr.</w:t>
            </w:r>
          </w:p>
        </w:tc>
      </w:tr>
      <w:tr w:rsidR="00D50777" w:rsidRPr="00587182" w14:paraId="015B8965" w14:textId="77777777" w:rsidTr="0D835209">
        <w:trPr>
          <w:trHeight w:val="414"/>
        </w:trPr>
        <w:tc>
          <w:tcPr>
            <w:tcW w:w="811" w:type="dxa"/>
          </w:tcPr>
          <w:p w14:paraId="532D1E76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C38B07A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1E6E85E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5D725A5" w14:textId="55095F90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9CBDF04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Fiz V- I. gr /</w:t>
            </w:r>
          </w:p>
          <w:p w14:paraId="2D377F83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45237D03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D7FAD4F" w14:textId="22A3BFA3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2628AC02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Bio- V II gr.</w:t>
            </w:r>
          </w:p>
        </w:tc>
      </w:tr>
      <w:tr w:rsidR="00137C61" w:rsidRPr="00587182" w14:paraId="1FAF38E4" w14:textId="77777777" w:rsidTr="0D835209">
        <w:tc>
          <w:tcPr>
            <w:tcW w:w="811" w:type="dxa"/>
          </w:tcPr>
          <w:p w14:paraId="2FB291C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09042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P11</w:t>
            </w:r>
          </w:p>
          <w:p w14:paraId="695277CD" w14:textId="5BC4B63C" w:rsidR="00137C61" w:rsidRPr="00587182" w:rsidRDefault="001B761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616" w:type="dxa"/>
            <w:shd w:val="clear" w:color="auto" w:fill="auto"/>
          </w:tcPr>
          <w:p w14:paraId="1BCAEE4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S3</w:t>
            </w:r>
          </w:p>
          <w:p w14:paraId="53240ED5" w14:textId="72561BCA" w:rsidR="00137C61" w:rsidRPr="00587182" w:rsidRDefault="00C055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63725A">
              <w:rPr>
                <w:rFonts w:ascii="Arial Narrow" w:hAnsi="Arial Narrow"/>
                <w:sz w:val="20"/>
                <w:szCs w:val="20"/>
                <w:lang w:eastAsia="hr-HR"/>
              </w:rPr>
              <w:t>7)</w:t>
            </w:r>
          </w:p>
        </w:tc>
        <w:tc>
          <w:tcPr>
            <w:tcW w:w="1701" w:type="dxa"/>
            <w:shd w:val="clear" w:color="auto" w:fill="auto"/>
          </w:tcPr>
          <w:p w14:paraId="2959D09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75A39760" w14:textId="71D0DFD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P21 (P</w:t>
            </w:r>
            <w:r w:rsidR="000975F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1FF3475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P13</w:t>
            </w:r>
          </w:p>
          <w:p w14:paraId="5305C6FA" w14:textId="0BC66BF0" w:rsidR="00137C61" w:rsidRPr="00587182" w:rsidRDefault="00FB4FC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E306B">
              <w:rPr>
                <w:rFonts w:ascii="Arial Narrow" w:hAnsi="Arial Narrow"/>
                <w:sz w:val="20"/>
                <w:szCs w:val="20"/>
                <w:lang w:eastAsia="hr-HR"/>
              </w:rPr>
              <w:t>P1)</w:t>
            </w:r>
          </w:p>
        </w:tc>
      </w:tr>
      <w:tr w:rsidR="00137C61" w:rsidRPr="00587182" w14:paraId="608C946C" w14:textId="77777777" w:rsidTr="0D835209">
        <w:tc>
          <w:tcPr>
            <w:tcW w:w="811" w:type="dxa"/>
          </w:tcPr>
          <w:p w14:paraId="2026550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998AAF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P12</w:t>
            </w:r>
          </w:p>
          <w:p w14:paraId="70E45D4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3DBAE5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1DBBD39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B1F49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  <w:tc>
          <w:tcPr>
            <w:tcW w:w="1559" w:type="dxa"/>
            <w:shd w:val="clear" w:color="auto" w:fill="auto"/>
          </w:tcPr>
          <w:p w14:paraId="4B022F4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P22</w:t>
            </w:r>
          </w:p>
          <w:p w14:paraId="2DDCCDD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AD1DED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S13</w:t>
            </w:r>
          </w:p>
          <w:p w14:paraId="305FA6BE" w14:textId="7EAA97D7" w:rsidR="002B76C5" w:rsidRPr="00587182" w:rsidRDefault="00105DD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</w:tr>
      <w:tr w:rsidR="00137C61" w:rsidRPr="00587182" w14:paraId="560481AB" w14:textId="77777777" w:rsidTr="0D835209">
        <w:tc>
          <w:tcPr>
            <w:tcW w:w="811" w:type="dxa"/>
          </w:tcPr>
          <w:p w14:paraId="0C26E56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B3C598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S2</w:t>
            </w:r>
          </w:p>
          <w:p w14:paraId="65440641" w14:textId="328F6E26" w:rsidR="00137C61" w:rsidRPr="00587182" w:rsidRDefault="00C9043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7DB0E6DE" w14:textId="520F9009" w:rsidR="00137C61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3A1578FE" w14:textId="698C6E35" w:rsidR="0063725A" w:rsidRPr="00587182" w:rsidRDefault="0063725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277F36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0695CB2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B9EB43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5273714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V5 -I. gr</w:t>
            </w:r>
          </w:p>
        </w:tc>
        <w:tc>
          <w:tcPr>
            <w:tcW w:w="1696" w:type="dxa"/>
            <w:shd w:val="clear" w:color="auto" w:fill="auto"/>
          </w:tcPr>
          <w:p w14:paraId="31CE64F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362EB720" w14:textId="77777777" w:rsidTr="0D835209">
        <w:tc>
          <w:tcPr>
            <w:tcW w:w="811" w:type="dxa"/>
          </w:tcPr>
          <w:p w14:paraId="05EF557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9AE6FA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3FD2C3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295DA5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29E6742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902E49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V4 -I. gr</w:t>
            </w:r>
          </w:p>
        </w:tc>
        <w:tc>
          <w:tcPr>
            <w:tcW w:w="1696" w:type="dxa"/>
            <w:shd w:val="clear" w:color="auto" w:fill="auto"/>
          </w:tcPr>
          <w:p w14:paraId="4F09632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</w:tr>
      <w:tr w:rsidR="00137C61" w:rsidRPr="00587182" w14:paraId="081C4C4B" w14:textId="77777777" w:rsidTr="0D835209">
        <w:tc>
          <w:tcPr>
            <w:tcW w:w="811" w:type="dxa"/>
          </w:tcPr>
          <w:p w14:paraId="3934112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766839C" w14:textId="7655934C" w:rsidR="00137C61" w:rsidRPr="00141B7C" w:rsidRDefault="00137C61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D3EC8F" w14:textId="49F3A75E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P20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</w:t>
            </w:r>
            <w:r w:rsidR="00073E00">
              <w:rPr>
                <w:rFonts w:ascii="Arial Narrow" w:hAnsi="Arial Narrow"/>
                <w:sz w:val="20"/>
                <w:szCs w:val="20"/>
                <w:lang w:eastAsia="hr-HR"/>
              </w:rPr>
              <w:t>P15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727119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30DA164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3994C482" w14:textId="74D2E70F" w:rsidR="00137C61" w:rsidRPr="00587182" w:rsidRDefault="00137C61" w:rsidP="55474F2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43839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AF69E4" w:rsidRPr="00587182" w14:paraId="67D60A36" w14:textId="77777777" w:rsidTr="0D835209">
        <w:tc>
          <w:tcPr>
            <w:tcW w:w="811" w:type="dxa"/>
          </w:tcPr>
          <w:p w14:paraId="40A78634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D5FA2A3" w14:textId="69706AE7" w:rsidR="00AF69E4" w:rsidRPr="00141B7C" w:rsidRDefault="00AF69E4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8EF41BA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S12</w:t>
            </w:r>
          </w:p>
        </w:tc>
        <w:tc>
          <w:tcPr>
            <w:tcW w:w="1701" w:type="dxa"/>
            <w:shd w:val="clear" w:color="auto" w:fill="auto"/>
          </w:tcPr>
          <w:p w14:paraId="5DB92F72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245E0F11" w14:textId="2B6295D1" w:rsidR="00AF69E4" w:rsidRPr="00AF69E4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74D32C" w14:textId="77777777" w:rsidR="00AF69E4" w:rsidRPr="00694983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94983">
              <w:rPr>
                <w:rFonts w:ascii="Arial Narrow" w:hAnsi="Arial Narrow"/>
                <w:sz w:val="20"/>
                <w:szCs w:val="20"/>
                <w:lang w:eastAsia="hr-HR"/>
              </w:rPr>
              <w:t>Fiz S do 15:30 nadok.</w:t>
            </w:r>
          </w:p>
        </w:tc>
      </w:tr>
      <w:tr w:rsidR="00AF69E4" w:rsidRPr="00587182" w14:paraId="003A5E8D" w14:textId="77777777" w:rsidTr="0D835209">
        <w:tc>
          <w:tcPr>
            <w:tcW w:w="811" w:type="dxa"/>
          </w:tcPr>
          <w:p w14:paraId="1952A18C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20C28DE" w14:textId="71148192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P19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 w:rsidR="00C71E53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7788782E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9776B01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550ED98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FFF17F4" w14:textId="77777777" w:rsidR="00AF69E4" w:rsidRPr="00790A4D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  <w:p w14:paraId="6F611B83" w14:textId="155881AC" w:rsidR="00AF69E4" w:rsidRPr="00790A4D" w:rsidRDefault="00790A4D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Međuispit</w:t>
            </w:r>
          </w:p>
          <w:p w14:paraId="0CB786BC" w14:textId="10A26FE5" w:rsidR="00790A4D" w:rsidRPr="00790A4D" w:rsidRDefault="00790A4D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77B89BB5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F69E4" w:rsidRPr="00587182" w14:paraId="021646B7" w14:textId="77777777" w:rsidTr="0D835209">
        <w:tc>
          <w:tcPr>
            <w:tcW w:w="811" w:type="dxa"/>
          </w:tcPr>
          <w:p w14:paraId="5A49FAFF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632EF62E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P20</w:t>
            </w:r>
          </w:p>
          <w:p w14:paraId="1BA7405E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5D2113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1CAC851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B73B35A" w14:textId="7846D9EF" w:rsidR="00AF69E4" w:rsidRPr="00790A4D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96" w:type="dxa"/>
            <w:shd w:val="clear" w:color="auto" w:fill="auto"/>
          </w:tcPr>
          <w:p w14:paraId="60B45B0F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58EED689" w14:textId="77777777" w:rsidTr="0D835209">
        <w:tc>
          <w:tcPr>
            <w:tcW w:w="811" w:type="dxa"/>
          </w:tcPr>
          <w:p w14:paraId="2BA37C0D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39DAC096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14:paraId="181B1E60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3690138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60B1F6" w14:textId="7ED43D41" w:rsidR="001E1673" w:rsidRPr="00790A4D" w:rsidRDefault="00790A4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96" w:type="dxa"/>
            <w:shd w:val="clear" w:color="auto" w:fill="auto"/>
          </w:tcPr>
          <w:p w14:paraId="6E98046E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DA9393C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005891D" w14:textId="77777777" w:rsidR="00B64FD3" w:rsidRDefault="00B64FD3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58D5C0A" w14:textId="77777777" w:rsidR="008C4021" w:rsidRPr="00587182" w:rsidRDefault="008C402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F6A00F7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0B3DEFF" w14:textId="4AD05CB3" w:rsidR="00257DCB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F7E9941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VII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73"/>
        <w:gridCol w:w="1616"/>
        <w:gridCol w:w="1701"/>
        <w:gridCol w:w="1559"/>
        <w:gridCol w:w="1696"/>
      </w:tblGrid>
      <w:tr w:rsidR="00137C61" w:rsidRPr="00587182" w14:paraId="36C35B67" w14:textId="77777777" w:rsidTr="0D835209">
        <w:trPr>
          <w:trHeight w:val="395"/>
        </w:trPr>
        <w:tc>
          <w:tcPr>
            <w:tcW w:w="817" w:type="dxa"/>
          </w:tcPr>
          <w:p w14:paraId="16CA2A6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64CA934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A81ECE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56A446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8CE8E7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73B3DE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1678C1C2" w14:textId="77777777" w:rsidTr="0D835209">
        <w:trPr>
          <w:trHeight w:val="414"/>
        </w:trPr>
        <w:tc>
          <w:tcPr>
            <w:tcW w:w="817" w:type="dxa"/>
          </w:tcPr>
          <w:p w14:paraId="7F96622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</w:tcPr>
          <w:p w14:paraId="47401C94" w14:textId="094F01A8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01952C6A" w14:textId="785A9C3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52D59F65" w14:textId="79C1A533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  <w:p w14:paraId="6850CB1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268119F" w14:textId="77777777" w:rsidR="00465EF6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  <w:r w:rsidR="00D6471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7E8B4D9F" w14:textId="411B7423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AF6A99" w14:textId="77777777" w:rsidR="00465EF6" w:rsidRDefault="00D6471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  <w:r w:rsidR="00465EF6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412DD608" w14:textId="5547059E" w:rsidR="00137C61" w:rsidRPr="00465EF6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465EF6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Dan sjećanja</w:t>
            </w:r>
          </w:p>
        </w:tc>
      </w:tr>
      <w:tr w:rsidR="00D50777" w:rsidRPr="00587182" w14:paraId="46F80770" w14:textId="77777777" w:rsidTr="0D835209">
        <w:trPr>
          <w:trHeight w:val="505"/>
        </w:trPr>
        <w:tc>
          <w:tcPr>
            <w:tcW w:w="817" w:type="dxa"/>
          </w:tcPr>
          <w:p w14:paraId="31ADE294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auto"/>
          </w:tcPr>
          <w:p w14:paraId="2895D100" w14:textId="2BD1B94D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9072A86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67FB95B" w14:textId="562CF2E8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3CF68F0E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V6 -II. gr</w:t>
            </w:r>
          </w:p>
        </w:tc>
        <w:tc>
          <w:tcPr>
            <w:tcW w:w="1559" w:type="dxa"/>
            <w:shd w:val="clear" w:color="auto" w:fill="auto"/>
          </w:tcPr>
          <w:p w14:paraId="59DAF25D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3F90B14D" w14:textId="6598E1F5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5CE7E2E3" w14:textId="08608FB9" w:rsidR="00D50777" w:rsidRPr="00694983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D50777" w:rsidRPr="00587182" w14:paraId="406AA48F" w14:textId="77777777" w:rsidTr="0D835209">
        <w:trPr>
          <w:trHeight w:val="414"/>
        </w:trPr>
        <w:tc>
          <w:tcPr>
            <w:tcW w:w="817" w:type="dxa"/>
          </w:tcPr>
          <w:p w14:paraId="34423FE3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auto"/>
          </w:tcPr>
          <w:p w14:paraId="5D834E15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D7407D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1575911" w14:textId="5B1B78F9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5F00A80E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Fiz V- I. gr /</w:t>
            </w:r>
          </w:p>
          <w:p w14:paraId="373C1AD8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17DEB0AE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552CBF61" w14:textId="47FCD7CD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6E07E860" w14:textId="77777777" w:rsidR="00D50777" w:rsidRPr="00694983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137C61" w:rsidRPr="00587182" w14:paraId="6B8266A3" w14:textId="77777777" w:rsidTr="0D835209">
        <w:tc>
          <w:tcPr>
            <w:tcW w:w="817" w:type="dxa"/>
          </w:tcPr>
          <w:p w14:paraId="5637DB3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3" w:type="dxa"/>
            <w:shd w:val="clear" w:color="auto" w:fill="auto"/>
          </w:tcPr>
          <w:p w14:paraId="37E0A71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</w:t>
            </w:r>
            <w:r w:rsidR="00257DCB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4076F15A" w14:textId="77CF417A" w:rsidR="00257DCB" w:rsidRPr="00587182" w:rsidRDefault="0068204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257DCB" w:rsidRPr="00587182">
              <w:rPr>
                <w:rFonts w:ascii="Arial Narrow" w:hAnsi="Arial Narrow"/>
                <w:sz w:val="20"/>
                <w:szCs w:val="20"/>
                <w:lang w:eastAsia="hr-HR"/>
              </w:rPr>
              <w:t>Međuispit)</w:t>
            </w:r>
            <w:r w:rsidR="004E306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</w:t>
            </w:r>
            <w:r w:rsidR="00207ABB">
              <w:rPr>
                <w:rFonts w:ascii="Arial Narrow" w:hAnsi="Arial Narrow"/>
                <w:sz w:val="20"/>
                <w:szCs w:val="20"/>
                <w:lang w:eastAsia="hr-HR"/>
              </w:rPr>
              <w:t>P1)</w:t>
            </w:r>
          </w:p>
        </w:tc>
        <w:tc>
          <w:tcPr>
            <w:tcW w:w="1616" w:type="dxa"/>
            <w:shd w:val="clear" w:color="auto" w:fill="auto"/>
          </w:tcPr>
          <w:p w14:paraId="2E15D4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P24</w:t>
            </w:r>
          </w:p>
          <w:p w14:paraId="169649AA" w14:textId="20B39579" w:rsidR="00137C61" w:rsidRPr="00587182" w:rsidRDefault="004D60F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1E94AFC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49279DBC" w14:textId="355249D9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P18</w:t>
            </w:r>
          </w:p>
          <w:p w14:paraId="0FDB2398" w14:textId="49CCB70A" w:rsidR="00137C61" w:rsidRPr="00587182" w:rsidRDefault="0047778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640E8A">
              <w:rPr>
                <w:rFonts w:ascii="Arial Narrow" w:hAnsi="Arial Narrow"/>
                <w:sz w:val="20"/>
                <w:szCs w:val="20"/>
                <w:lang w:eastAsia="hr-HR"/>
              </w:rPr>
              <w:t>p15)</w:t>
            </w:r>
          </w:p>
        </w:tc>
        <w:tc>
          <w:tcPr>
            <w:tcW w:w="1696" w:type="dxa"/>
            <w:shd w:val="clear" w:color="auto" w:fill="auto"/>
          </w:tcPr>
          <w:p w14:paraId="16343282" w14:textId="18F23F2B" w:rsidR="00137C61" w:rsidRPr="00694983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137C61" w:rsidRPr="00587182" w14:paraId="6E7F5660" w14:textId="77777777" w:rsidTr="0D835209">
        <w:tc>
          <w:tcPr>
            <w:tcW w:w="817" w:type="dxa"/>
          </w:tcPr>
          <w:p w14:paraId="04A86B0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3" w:type="dxa"/>
            <w:shd w:val="clear" w:color="auto" w:fill="auto"/>
          </w:tcPr>
          <w:p w14:paraId="4C1E05D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P14</w:t>
            </w:r>
          </w:p>
          <w:p w14:paraId="36D3DCD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8CBA04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P25</w:t>
            </w:r>
          </w:p>
          <w:p w14:paraId="36D0E03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378E8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  <w:tc>
          <w:tcPr>
            <w:tcW w:w="1559" w:type="dxa"/>
            <w:shd w:val="clear" w:color="auto" w:fill="auto"/>
          </w:tcPr>
          <w:p w14:paraId="1C64A3DF" w14:textId="243CDB79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P19</w:t>
            </w:r>
          </w:p>
          <w:p w14:paraId="5BEF640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17B33D0" w14:textId="77777777" w:rsidR="00137C61" w:rsidRPr="00694983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137C61" w:rsidRPr="00587182" w14:paraId="29672D4E" w14:textId="77777777" w:rsidTr="0D835209">
        <w:tc>
          <w:tcPr>
            <w:tcW w:w="817" w:type="dxa"/>
          </w:tcPr>
          <w:p w14:paraId="26219A5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3" w:type="dxa"/>
            <w:shd w:val="clear" w:color="auto" w:fill="auto"/>
          </w:tcPr>
          <w:p w14:paraId="722AA530" w14:textId="0DA1BC48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P14</w:t>
            </w:r>
          </w:p>
        </w:tc>
        <w:tc>
          <w:tcPr>
            <w:tcW w:w="1616" w:type="dxa"/>
            <w:shd w:val="clear" w:color="auto" w:fill="auto"/>
          </w:tcPr>
          <w:p w14:paraId="69101B5F" w14:textId="0245FD7A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P15</w:t>
            </w:r>
          </w:p>
          <w:p w14:paraId="29F6EBF2" w14:textId="33D2B964" w:rsidR="00137C61" w:rsidRPr="00587182" w:rsidRDefault="002B1BB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3C5DD8">
              <w:rPr>
                <w:rFonts w:ascii="Arial Narrow" w:hAnsi="Arial Narrow"/>
                <w:sz w:val="20"/>
                <w:szCs w:val="20"/>
                <w:lang w:eastAsia="hr-HR"/>
              </w:rPr>
              <w:t>P5)</w:t>
            </w:r>
          </w:p>
        </w:tc>
        <w:tc>
          <w:tcPr>
            <w:tcW w:w="1701" w:type="dxa"/>
            <w:shd w:val="clear" w:color="auto" w:fill="auto"/>
          </w:tcPr>
          <w:p w14:paraId="00C673F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585C78EA" w14:textId="41F84DB1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S4</w:t>
            </w:r>
          </w:p>
          <w:p w14:paraId="6E97983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8B6D71C" w14:textId="77777777" w:rsidR="00137C61" w:rsidRPr="00694983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137C61" w:rsidRPr="00587182" w14:paraId="38AB0582" w14:textId="77777777" w:rsidTr="0D835209">
        <w:tc>
          <w:tcPr>
            <w:tcW w:w="817" w:type="dxa"/>
          </w:tcPr>
          <w:p w14:paraId="7641E4E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3" w:type="dxa"/>
            <w:shd w:val="clear" w:color="auto" w:fill="auto"/>
          </w:tcPr>
          <w:p w14:paraId="58F7240B" w14:textId="4D69C6E8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P23 </w:t>
            </w:r>
          </w:p>
          <w:p w14:paraId="1C2EA7C5" w14:textId="05F350BC" w:rsidR="00137C61" w:rsidRPr="00587182" w:rsidRDefault="00B92CA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44E6E803" w14:textId="6CF566D2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P16</w:t>
            </w:r>
          </w:p>
          <w:p w14:paraId="695FA4D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42A4B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38B5E29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4C17F3C" w14:textId="3D0F8840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Bio s4 (nadoknada)</w:t>
            </w:r>
          </w:p>
        </w:tc>
        <w:tc>
          <w:tcPr>
            <w:tcW w:w="1696" w:type="dxa"/>
            <w:shd w:val="clear" w:color="auto" w:fill="auto"/>
          </w:tcPr>
          <w:p w14:paraId="7E3B013A" w14:textId="77777777" w:rsidR="00137C61" w:rsidRPr="00694983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69498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Fiz S</w:t>
            </w:r>
            <w:r w:rsidR="00682049" w:rsidRPr="0069498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 (kampus)</w:t>
            </w:r>
          </w:p>
        </w:tc>
      </w:tr>
      <w:tr w:rsidR="00137C61" w:rsidRPr="00587182" w14:paraId="49AA21F3" w14:textId="77777777" w:rsidTr="0D835209">
        <w:tc>
          <w:tcPr>
            <w:tcW w:w="817" w:type="dxa"/>
          </w:tcPr>
          <w:p w14:paraId="13FF146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3" w:type="dxa"/>
            <w:shd w:val="clear" w:color="auto" w:fill="auto"/>
          </w:tcPr>
          <w:p w14:paraId="3BBDCA5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</w:rPr>
              <w:t xml:space="preserve">Bio </w:t>
            </w:r>
            <w:r w:rsidR="00682049" w:rsidRPr="00587182">
              <w:rPr>
                <w:rFonts w:ascii="Arial Narrow" w:hAnsi="Arial Narrow"/>
                <w:sz w:val="20"/>
                <w:szCs w:val="20"/>
              </w:rPr>
              <w:t>P15</w:t>
            </w:r>
            <w:r w:rsidR="00682049" w:rsidRPr="00587182">
              <w:rPr>
                <w:rFonts w:ascii="Arial Narrow" w:hAnsi="Arial Narrow"/>
                <w:sz w:val="20"/>
                <w:szCs w:val="20"/>
              </w:rPr>
              <w:br/>
              <w:t>online</w:t>
            </w:r>
          </w:p>
        </w:tc>
        <w:tc>
          <w:tcPr>
            <w:tcW w:w="1616" w:type="dxa"/>
            <w:shd w:val="clear" w:color="auto" w:fill="auto"/>
          </w:tcPr>
          <w:p w14:paraId="7B095F06" w14:textId="4095120F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D835209">
              <w:rPr>
                <w:rFonts w:ascii="Arial Narrow" w:hAnsi="Arial Narrow"/>
                <w:sz w:val="20"/>
                <w:szCs w:val="20"/>
              </w:rPr>
              <w:t>Bio P17</w:t>
            </w:r>
          </w:p>
        </w:tc>
        <w:tc>
          <w:tcPr>
            <w:tcW w:w="1701" w:type="dxa"/>
            <w:shd w:val="clear" w:color="auto" w:fill="auto"/>
          </w:tcPr>
          <w:p w14:paraId="318F521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624CAE7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32CF00D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A5F6B74" w14:textId="77777777" w:rsidR="00137C61" w:rsidRPr="00694983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69498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Fiz S</w:t>
            </w:r>
          </w:p>
        </w:tc>
      </w:tr>
      <w:tr w:rsidR="00137C61" w:rsidRPr="00587182" w14:paraId="5869C1D9" w14:textId="77777777" w:rsidTr="0D835209">
        <w:tc>
          <w:tcPr>
            <w:tcW w:w="817" w:type="dxa"/>
          </w:tcPr>
          <w:p w14:paraId="1EE534D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3" w:type="dxa"/>
            <w:shd w:val="clear" w:color="auto" w:fill="auto"/>
          </w:tcPr>
          <w:p w14:paraId="5A2882C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</w:rPr>
              <w:t xml:space="preserve">Bio </w:t>
            </w:r>
            <w:r w:rsidR="00682049" w:rsidRPr="00587182">
              <w:rPr>
                <w:rFonts w:ascii="Arial Narrow" w:hAnsi="Arial Narrow"/>
                <w:sz w:val="20"/>
                <w:szCs w:val="20"/>
              </w:rPr>
              <w:t>P16</w:t>
            </w:r>
          </w:p>
        </w:tc>
        <w:tc>
          <w:tcPr>
            <w:tcW w:w="1616" w:type="dxa"/>
            <w:shd w:val="clear" w:color="auto" w:fill="auto"/>
          </w:tcPr>
          <w:p w14:paraId="5F2DFD5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5D8FF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5A6791A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24C6920" w14:textId="77777777" w:rsidR="00137C61" w:rsidRPr="00694983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69498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Fiz S do 15:30</w:t>
            </w:r>
          </w:p>
        </w:tc>
      </w:tr>
      <w:tr w:rsidR="001E1673" w:rsidRPr="00587182" w14:paraId="36D7CC54" w14:textId="77777777" w:rsidTr="0D835209">
        <w:tc>
          <w:tcPr>
            <w:tcW w:w="817" w:type="dxa"/>
          </w:tcPr>
          <w:p w14:paraId="6C3E77C6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3" w:type="dxa"/>
            <w:shd w:val="clear" w:color="auto" w:fill="auto"/>
          </w:tcPr>
          <w:p w14:paraId="3385CDE2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2F3820C2" w14:textId="7912FC29" w:rsidR="001E1673" w:rsidRPr="00587182" w:rsidRDefault="0068204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4B47D8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A5159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174D7B29" w14:textId="78E17133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27A8EB7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2C1CC84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FCF82BF" w14:textId="77777777" w:rsidR="001E1673" w:rsidRPr="00694983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1E1673" w:rsidRPr="00587182" w14:paraId="28BED1C6" w14:textId="77777777" w:rsidTr="0D835209">
        <w:tc>
          <w:tcPr>
            <w:tcW w:w="817" w:type="dxa"/>
          </w:tcPr>
          <w:p w14:paraId="0FC6956D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3" w:type="dxa"/>
            <w:shd w:val="clear" w:color="auto" w:fill="auto"/>
          </w:tcPr>
          <w:p w14:paraId="505F2115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  <w:p w14:paraId="6C84FC17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4C7F9EA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6CB4DB7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07138CE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29CE9B7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34F73E61" w14:textId="77777777" w:rsidTr="0D835209">
        <w:tc>
          <w:tcPr>
            <w:tcW w:w="817" w:type="dxa"/>
          </w:tcPr>
          <w:p w14:paraId="3B825210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3" w:type="dxa"/>
            <w:shd w:val="clear" w:color="auto" w:fill="auto"/>
          </w:tcPr>
          <w:p w14:paraId="119309B1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14:paraId="50E78D3D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E223101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BED704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44BA4A0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C20E82F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577F77D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65E5AE4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VIII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7B936A2B" w14:textId="77777777" w:rsidTr="0D835209">
        <w:trPr>
          <w:trHeight w:val="395"/>
        </w:trPr>
        <w:tc>
          <w:tcPr>
            <w:tcW w:w="811" w:type="dxa"/>
          </w:tcPr>
          <w:p w14:paraId="2CD1A68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1EF8B9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DCB49A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AD5095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9D473F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671ECB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0894E38F" w14:textId="77777777" w:rsidTr="0D835209">
        <w:trPr>
          <w:trHeight w:val="414"/>
        </w:trPr>
        <w:tc>
          <w:tcPr>
            <w:tcW w:w="811" w:type="dxa"/>
          </w:tcPr>
          <w:p w14:paraId="615CE23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35F35B7" w14:textId="7D127582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369C903D" w14:textId="688088E5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2F563713" w14:textId="66133DFF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198B8F40" w14:textId="7143400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1A033855" w14:textId="700F6496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D50777" w:rsidRPr="00587182" w14:paraId="318E21AF" w14:textId="77777777" w:rsidTr="0D835209">
        <w:trPr>
          <w:trHeight w:val="505"/>
        </w:trPr>
        <w:tc>
          <w:tcPr>
            <w:tcW w:w="811" w:type="dxa"/>
          </w:tcPr>
          <w:p w14:paraId="52EA8DC9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D2F6FB" w14:textId="1F0DD9B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68C5F89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559E0F0" w14:textId="04BB4334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0417244B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V7 -II. gr</w:t>
            </w:r>
          </w:p>
        </w:tc>
        <w:tc>
          <w:tcPr>
            <w:tcW w:w="1559" w:type="dxa"/>
            <w:shd w:val="clear" w:color="auto" w:fill="auto"/>
          </w:tcPr>
          <w:p w14:paraId="06D80134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7B2E4F6" w14:textId="714D7756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P3</w:t>
            </w:r>
          </w:p>
        </w:tc>
        <w:tc>
          <w:tcPr>
            <w:tcW w:w="1696" w:type="dxa"/>
            <w:shd w:val="clear" w:color="auto" w:fill="auto"/>
          </w:tcPr>
          <w:p w14:paraId="15066645" w14:textId="00B9CBFD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50777" w:rsidRPr="00587182" w14:paraId="2F37B799" w14:textId="77777777" w:rsidTr="0D835209">
        <w:trPr>
          <w:trHeight w:val="414"/>
        </w:trPr>
        <w:tc>
          <w:tcPr>
            <w:tcW w:w="811" w:type="dxa"/>
          </w:tcPr>
          <w:p w14:paraId="34AF0E64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20F870E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F63649B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8BCE832" w14:textId="43E80246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1224A447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 V- I. gr /</w:t>
            </w:r>
          </w:p>
          <w:p w14:paraId="22BEF0AA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12237E6E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6B5FF2D" w14:textId="7F33F75C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6B99665F" w14:textId="0E10D072" w:rsidR="00D50777" w:rsidRPr="00141B7C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141B7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Bio P22</w:t>
            </w:r>
          </w:p>
          <w:p w14:paraId="3F0B4A8C" w14:textId="58797B92" w:rsidR="00D50777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41B7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(nadoknada)</w:t>
            </w:r>
          </w:p>
        </w:tc>
      </w:tr>
      <w:tr w:rsidR="00137C61" w:rsidRPr="00587182" w14:paraId="1CCE6DCB" w14:textId="77777777" w:rsidTr="0D835209">
        <w:tc>
          <w:tcPr>
            <w:tcW w:w="811" w:type="dxa"/>
          </w:tcPr>
          <w:p w14:paraId="078B412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44F1D1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3 vj</w:t>
            </w:r>
          </w:p>
          <w:p w14:paraId="6A1C6787" w14:textId="77777777" w:rsidR="00137C61" w:rsidRPr="00587182" w:rsidRDefault="00B64FD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 gr</w:t>
            </w:r>
          </w:p>
        </w:tc>
        <w:tc>
          <w:tcPr>
            <w:tcW w:w="1616" w:type="dxa"/>
            <w:shd w:val="clear" w:color="auto" w:fill="auto"/>
          </w:tcPr>
          <w:p w14:paraId="5EBC9443" w14:textId="45F6F5B2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P20</w:t>
            </w:r>
          </w:p>
          <w:p w14:paraId="0390AF9A" w14:textId="1BBBA37B" w:rsidR="00137C61" w:rsidRPr="00587182" w:rsidRDefault="00A122E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701" w:type="dxa"/>
            <w:shd w:val="clear" w:color="auto" w:fill="auto"/>
          </w:tcPr>
          <w:p w14:paraId="60AD519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741F822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S5</w:t>
            </w:r>
          </w:p>
          <w:p w14:paraId="77D17892" w14:textId="51C2D6B3" w:rsidR="00137C61" w:rsidRPr="00587182" w:rsidRDefault="00615D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7B5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65110E">
              <w:rPr>
                <w:rFonts w:ascii="Arial Narrow" w:hAnsi="Arial Narrow"/>
                <w:sz w:val="20"/>
                <w:szCs w:val="20"/>
                <w:lang w:eastAsia="hr-HR"/>
              </w:rPr>
              <w:t>1)</w:t>
            </w:r>
          </w:p>
        </w:tc>
        <w:tc>
          <w:tcPr>
            <w:tcW w:w="1696" w:type="dxa"/>
            <w:shd w:val="clear" w:color="auto" w:fill="auto"/>
          </w:tcPr>
          <w:p w14:paraId="3A0B67D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P27</w:t>
            </w:r>
          </w:p>
          <w:p w14:paraId="629C2F46" w14:textId="376AD392" w:rsidR="00137C61" w:rsidRPr="00587182" w:rsidRDefault="005B7F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</w:tc>
      </w:tr>
      <w:tr w:rsidR="00137C61" w:rsidRPr="00587182" w14:paraId="0688BC2F" w14:textId="77777777" w:rsidTr="0D835209">
        <w:tc>
          <w:tcPr>
            <w:tcW w:w="811" w:type="dxa"/>
          </w:tcPr>
          <w:p w14:paraId="3656C4A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9C35EE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71CF07B" w14:textId="77777777" w:rsidR="00137C61" w:rsidRPr="00587182" w:rsidRDefault="00B64FD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- 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4C425E5F" w14:textId="651737BD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P21</w:t>
            </w:r>
          </w:p>
          <w:p w14:paraId="292B4B7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CFBC03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  <w:tc>
          <w:tcPr>
            <w:tcW w:w="1559" w:type="dxa"/>
            <w:shd w:val="clear" w:color="auto" w:fill="auto"/>
          </w:tcPr>
          <w:p w14:paraId="610AEF7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7B91026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5159A9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P28</w:t>
            </w:r>
          </w:p>
          <w:p w14:paraId="28D8217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51752A5A" w14:textId="77777777" w:rsidTr="0D835209">
        <w:tc>
          <w:tcPr>
            <w:tcW w:w="811" w:type="dxa"/>
          </w:tcPr>
          <w:p w14:paraId="46A8046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6BDDF8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D34038C" w14:textId="77777777" w:rsidR="00137C61" w:rsidRPr="00587182" w:rsidRDefault="00B64FD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</w:t>
            </w:r>
          </w:p>
        </w:tc>
        <w:tc>
          <w:tcPr>
            <w:tcW w:w="1616" w:type="dxa"/>
            <w:shd w:val="clear" w:color="auto" w:fill="auto"/>
          </w:tcPr>
          <w:p w14:paraId="3F78E7BA" w14:textId="00F40A26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S14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C73FBC"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701" w:type="dxa"/>
            <w:shd w:val="clear" w:color="auto" w:fill="auto"/>
          </w:tcPr>
          <w:p w14:paraId="1C5EAA8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76C1D735" w14:textId="3C49FF92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P26 (P</w:t>
            </w:r>
            <w:r w:rsidR="00AE480D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056A135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85B9F04" w14:textId="77777777" w:rsidTr="0D835209">
        <w:tc>
          <w:tcPr>
            <w:tcW w:w="811" w:type="dxa"/>
          </w:tcPr>
          <w:p w14:paraId="16E6A38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91D1E6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D25435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gr</w:t>
            </w:r>
          </w:p>
        </w:tc>
        <w:tc>
          <w:tcPr>
            <w:tcW w:w="1616" w:type="dxa"/>
            <w:shd w:val="clear" w:color="auto" w:fill="auto"/>
          </w:tcPr>
          <w:p w14:paraId="79964C1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S15</w:t>
            </w:r>
          </w:p>
        </w:tc>
        <w:tc>
          <w:tcPr>
            <w:tcW w:w="1701" w:type="dxa"/>
            <w:shd w:val="clear" w:color="auto" w:fill="auto"/>
          </w:tcPr>
          <w:p w14:paraId="15F1A0C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71B2333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C64541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S16</w:t>
            </w:r>
          </w:p>
        </w:tc>
        <w:tc>
          <w:tcPr>
            <w:tcW w:w="1696" w:type="dxa"/>
            <w:shd w:val="clear" w:color="auto" w:fill="auto"/>
          </w:tcPr>
          <w:p w14:paraId="0FFA174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</w:tr>
      <w:tr w:rsidR="00137C61" w:rsidRPr="00587182" w14:paraId="589A94B4" w14:textId="77777777" w:rsidTr="0D835209">
        <w:tc>
          <w:tcPr>
            <w:tcW w:w="811" w:type="dxa"/>
          </w:tcPr>
          <w:p w14:paraId="3DF013F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E3B282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E801AD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–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1392663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267801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07A9590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06C952C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80808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78C7E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137C61" w:rsidRPr="00587182" w14:paraId="7EE30144" w14:textId="77777777" w:rsidTr="0D835209">
        <w:tc>
          <w:tcPr>
            <w:tcW w:w="811" w:type="dxa"/>
          </w:tcPr>
          <w:p w14:paraId="3D47B3D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2CB92B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6C7DB6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4C39F53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80F8D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7CD6992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FBF747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02C3C923" w14:textId="77777777" w:rsidTr="0D835209">
        <w:tc>
          <w:tcPr>
            <w:tcW w:w="811" w:type="dxa"/>
          </w:tcPr>
          <w:p w14:paraId="65B49552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BD1624C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</w:p>
          <w:p w14:paraId="0AB4F2F3" w14:textId="77777777" w:rsidR="001E1673" w:rsidRPr="00587182" w:rsidRDefault="005205B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5AD918FC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5A06B0A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6374344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11C3902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597A8AC7" w14:textId="77777777" w:rsidTr="0D835209">
        <w:tc>
          <w:tcPr>
            <w:tcW w:w="811" w:type="dxa"/>
          </w:tcPr>
          <w:p w14:paraId="2C07FB2A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493B3D9F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</w:p>
          <w:p w14:paraId="00B7D28F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7156A9A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BA767B1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41DD29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9CE46AF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73CC6EAA" w14:textId="77777777" w:rsidTr="0D835209">
        <w:tc>
          <w:tcPr>
            <w:tcW w:w="811" w:type="dxa"/>
          </w:tcPr>
          <w:p w14:paraId="4D2AE103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01071F70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616" w:type="dxa"/>
            <w:shd w:val="clear" w:color="auto" w:fill="auto"/>
          </w:tcPr>
          <w:p w14:paraId="094DBC05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32C55E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4CA52F1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DCDB0E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4BE7403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9753B22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16A48FD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57EF03F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1D36EAA" w14:textId="16078C75" w:rsidR="00682049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AA416C8" w14:textId="77777777" w:rsidR="00B36FA1" w:rsidRPr="00587182" w:rsidRDefault="00B36FA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7493810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EF8A284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IX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218218F5" w14:textId="77777777" w:rsidTr="0D835209">
        <w:trPr>
          <w:trHeight w:val="395"/>
        </w:trPr>
        <w:tc>
          <w:tcPr>
            <w:tcW w:w="811" w:type="dxa"/>
          </w:tcPr>
          <w:p w14:paraId="337F809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D74E42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861174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FC64B8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54CE40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1D55DF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676BDCBD" w14:textId="77777777" w:rsidTr="0D835209">
        <w:trPr>
          <w:trHeight w:val="414"/>
        </w:trPr>
        <w:tc>
          <w:tcPr>
            <w:tcW w:w="811" w:type="dxa"/>
          </w:tcPr>
          <w:p w14:paraId="1704353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77A3A07" w14:textId="2C19A224" w:rsidR="00137C61" w:rsidRPr="00587182" w:rsidRDefault="00D6471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4710D71D" w14:textId="414E546E" w:rsidR="00137C61" w:rsidRPr="00587182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29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</w:t>
            </w:r>
            <w:r w:rsidR="00D6471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6C1952B1" w14:textId="206C676D" w:rsidR="00137C61" w:rsidRPr="00587182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2286445E" w14:textId="1AE8C544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13F98B90" w14:textId="4EEBA650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D50777" w:rsidRPr="00587182" w14:paraId="52883C79" w14:textId="77777777" w:rsidTr="0D835209">
        <w:trPr>
          <w:trHeight w:val="505"/>
        </w:trPr>
        <w:tc>
          <w:tcPr>
            <w:tcW w:w="811" w:type="dxa"/>
          </w:tcPr>
          <w:p w14:paraId="30003F2A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56BB8F5" w14:textId="695B40A5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1AB1523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30A35EBB" w14:textId="6682038B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0675E99A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48F7F3A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010BC72" w14:textId="30FB8649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5D1A3C4D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50777" w:rsidRPr="00587182" w14:paraId="7047192F" w14:textId="77777777" w:rsidTr="0D835209">
        <w:trPr>
          <w:trHeight w:val="414"/>
        </w:trPr>
        <w:tc>
          <w:tcPr>
            <w:tcW w:w="811" w:type="dxa"/>
          </w:tcPr>
          <w:p w14:paraId="4F84DA61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019CEE" w14:textId="7DF98D06" w:rsidR="00D50777" w:rsidRPr="00587182" w:rsidRDefault="00D50777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DB0F95D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EEE34E0" w14:textId="1CEE6A0B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636F23C1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 V-I. gr/</w:t>
            </w:r>
          </w:p>
          <w:p w14:paraId="39BB8DA9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mikros IIgr.</w:t>
            </w:r>
          </w:p>
        </w:tc>
        <w:tc>
          <w:tcPr>
            <w:tcW w:w="1559" w:type="dxa"/>
            <w:shd w:val="clear" w:color="auto" w:fill="auto"/>
          </w:tcPr>
          <w:p w14:paraId="6B367178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2AC0A12" w14:textId="0166ED75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D0B2995" w14:textId="1DB988C4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(UK5, NV6)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D83AD7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1E0872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D83AD7">
              <w:rPr>
                <w:rFonts w:ascii="Arial Narrow" w:hAnsi="Arial Narrow"/>
                <w:sz w:val="20"/>
                <w:szCs w:val="20"/>
                <w:lang w:eastAsia="hr-HR"/>
              </w:rPr>
              <w:t>1)</w:t>
            </w:r>
          </w:p>
        </w:tc>
      </w:tr>
      <w:tr w:rsidR="00137C61" w:rsidRPr="00587182" w14:paraId="5D25904E" w14:textId="77777777" w:rsidTr="0D835209">
        <w:tc>
          <w:tcPr>
            <w:tcW w:w="811" w:type="dxa"/>
          </w:tcPr>
          <w:p w14:paraId="729E1B0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67FDE9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4vj</w:t>
            </w:r>
          </w:p>
          <w:p w14:paraId="628B3B3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 gr</w:t>
            </w:r>
          </w:p>
        </w:tc>
        <w:tc>
          <w:tcPr>
            <w:tcW w:w="1616" w:type="dxa"/>
            <w:shd w:val="clear" w:color="auto" w:fill="auto"/>
          </w:tcPr>
          <w:p w14:paraId="126BB08F" w14:textId="352D41FA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Međuispit </w:t>
            </w:r>
            <w:r w:rsidR="00C00662"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701" w:type="dxa"/>
            <w:shd w:val="clear" w:color="auto" w:fill="auto"/>
          </w:tcPr>
          <w:p w14:paraId="48610F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</w:tc>
        <w:tc>
          <w:tcPr>
            <w:tcW w:w="1559" w:type="dxa"/>
            <w:shd w:val="clear" w:color="auto" w:fill="auto"/>
          </w:tcPr>
          <w:p w14:paraId="4EACD6DB" w14:textId="59631CDE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E96CD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 w:rsidR="001E087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E96CD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57BB6EA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9076AC" w14:textId="0D286A58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P25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94612E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827E10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4612E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137C61" w:rsidRPr="00587182" w14:paraId="1F956732" w14:textId="77777777" w:rsidTr="0D835209">
        <w:tc>
          <w:tcPr>
            <w:tcW w:w="811" w:type="dxa"/>
          </w:tcPr>
          <w:p w14:paraId="051DE8C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77848C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C8DBBE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346DBE05" w14:textId="7EDC953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P23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11F956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E96CD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  <w:tc>
          <w:tcPr>
            <w:tcW w:w="1559" w:type="dxa"/>
            <w:shd w:val="clear" w:color="auto" w:fill="auto"/>
          </w:tcPr>
          <w:p w14:paraId="63B2F36B" w14:textId="77777777" w:rsidR="00E96CD9" w:rsidRPr="00587182" w:rsidRDefault="00E96CD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Op i an kem 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(do 11:30)</w:t>
            </w:r>
          </w:p>
          <w:p w14:paraId="633144D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2A8DF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P25</w:t>
            </w:r>
          </w:p>
        </w:tc>
      </w:tr>
      <w:tr w:rsidR="00137C61" w:rsidRPr="00587182" w14:paraId="574B5F4E" w14:textId="77777777" w:rsidTr="0D835209">
        <w:tc>
          <w:tcPr>
            <w:tcW w:w="811" w:type="dxa"/>
          </w:tcPr>
          <w:p w14:paraId="41A4A5A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47301B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B16408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0FB6032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P24</w:t>
            </w:r>
          </w:p>
        </w:tc>
        <w:tc>
          <w:tcPr>
            <w:tcW w:w="1701" w:type="dxa"/>
            <w:shd w:val="clear" w:color="auto" w:fill="auto"/>
          </w:tcPr>
          <w:p w14:paraId="54A320D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1130C59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S6</w:t>
            </w:r>
          </w:p>
          <w:p w14:paraId="1719A6CD" w14:textId="1140F10D" w:rsidR="00137C61" w:rsidRPr="00587182" w:rsidRDefault="001315C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96" w:type="dxa"/>
            <w:shd w:val="clear" w:color="auto" w:fill="auto"/>
          </w:tcPr>
          <w:p w14:paraId="4E20B1A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18CE710" w14:textId="77777777" w:rsidTr="0D835209">
        <w:tc>
          <w:tcPr>
            <w:tcW w:w="811" w:type="dxa"/>
          </w:tcPr>
          <w:p w14:paraId="019409C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748EED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33FF812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616" w:type="dxa"/>
            <w:shd w:val="clear" w:color="auto" w:fill="auto"/>
          </w:tcPr>
          <w:p w14:paraId="6C0997D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P29</w:t>
            </w:r>
          </w:p>
          <w:p w14:paraId="47138BFB" w14:textId="1D351BA0" w:rsidR="00137C61" w:rsidRPr="00587182" w:rsidRDefault="005627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53EDEF2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</w:tc>
        <w:tc>
          <w:tcPr>
            <w:tcW w:w="1559" w:type="dxa"/>
            <w:shd w:val="clear" w:color="auto" w:fill="auto"/>
          </w:tcPr>
          <w:p w14:paraId="69FBA1B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</w:tc>
        <w:tc>
          <w:tcPr>
            <w:tcW w:w="1696" w:type="dxa"/>
            <w:shd w:val="clear" w:color="auto" w:fill="auto"/>
          </w:tcPr>
          <w:p w14:paraId="757917A4" w14:textId="0FF07C5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="00141B7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</w:tr>
      <w:tr w:rsidR="00137C61" w:rsidRPr="00587182" w14:paraId="74122D79" w14:textId="77777777" w:rsidTr="0D835209">
        <w:tc>
          <w:tcPr>
            <w:tcW w:w="811" w:type="dxa"/>
          </w:tcPr>
          <w:p w14:paraId="55892DA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AA9152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39DE0A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II</w:t>
            </w:r>
          </w:p>
        </w:tc>
        <w:tc>
          <w:tcPr>
            <w:tcW w:w="1616" w:type="dxa"/>
            <w:shd w:val="clear" w:color="auto" w:fill="auto"/>
          </w:tcPr>
          <w:p w14:paraId="2ABF10F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S17</w:t>
            </w:r>
          </w:p>
          <w:p w14:paraId="7EFAF8C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D2789D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II./</w:t>
            </w:r>
          </w:p>
          <w:p w14:paraId="70E0E8E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mikros Igr</w:t>
            </w:r>
          </w:p>
        </w:tc>
        <w:tc>
          <w:tcPr>
            <w:tcW w:w="1559" w:type="dxa"/>
            <w:shd w:val="clear" w:color="auto" w:fill="auto"/>
          </w:tcPr>
          <w:p w14:paraId="7F52FAD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</w:tc>
        <w:tc>
          <w:tcPr>
            <w:tcW w:w="1696" w:type="dxa"/>
            <w:shd w:val="clear" w:color="auto" w:fill="auto"/>
          </w:tcPr>
          <w:p w14:paraId="2D6E1B1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137C61" w:rsidRPr="00587182" w14:paraId="2DDCD8C2" w14:textId="77777777" w:rsidTr="0D835209">
        <w:tc>
          <w:tcPr>
            <w:tcW w:w="811" w:type="dxa"/>
          </w:tcPr>
          <w:p w14:paraId="78677F4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58ABE9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6BF04D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II</w:t>
            </w:r>
          </w:p>
        </w:tc>
        <w:tc>
          <w:tcPr>
            <w:tcW w:w="1616" w:type="dxa"/>
            <w:shd w:val="clear" w:color="auto" w:fill="auto"/>
          </w:tcPr>
          <w:p w14:paraId="092A9A3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26AA9C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0FF74C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32F04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5B555654" w14:textId="77777777" w:rsidTr="0D835209">
        <w:tc>
          <w:tcPr>
            <w:tcW w:w="811" w:type="dxa"/>
          </w:tcPr>
          <w:p w14:paraId="0C744A18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44B365C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P28</w:t>
            </w:r>
          </w:p>
          <w:p w14:paraId="347157BE" w14:textId="134E1F48" w:rsidR="0049501D" w:rsidRPr="00587182" w:rsidRDefault="005205B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4C2E4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7B3FD236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A7058AD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86BCDF7" w14:textId="28226EC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AC965DB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17FF5020" w14:textId="77777777" w:rsidTr="0D835209">
        <w:tc>
          <w:tcPr>
            <w:tcW w:w="811" w:type="dxa"/>
          </w:tcPr>
          <w:p w14:paraId="73DDB133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AE3E5D2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P29</w:t>
            </w:r>
          </w:p>
          <w:p w14:paraId="33F4592B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00DA315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363C03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7E8500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8C13AF3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058F7606" w14:textId="77777777" w:rsidTr="0D835209">
        <w:tc>
          <w:tcPr>
            <w:tcW w:w="811" w:type="dxa"/>
          </w:tcPr>
          <w:p w14:paraId="38B198EB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E2EFD9" w:themeFill="accent6" w:themeFillTint="33"/>
          </w:tcPr>
          <w:p w14:paraId="1044392E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P30</w:t>
            </w:r>
          </w:p>
        </w:tc>
        <w:tc>
          <w:tcPr>
            <w:tcW w:w="1616" w:type="dxa"/>
          </w:tcPr>
          <w:p w14:paraId="245249F7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3EC61AD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E6BCE44" w14:textId="4C00A188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8D4C4D2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BAF6D76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074B4B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E046CC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33B384A9" w14:textId="77777777" w:rsidTr="0937ECF4">
        <w:trPr>
          <w:trHeight w:val="395"/>
        </w:trPr>
        <w:tc>
          <w:tcPr>
            <w:tcW w:w="811" w:type="dxa"/>
          </w:tcPr>
          <w:p w14:paraId="4508F60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3D400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72230A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5B1D16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1BA7E8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A9510D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4A2F6AFE" w14:textId="77777777" w:rsidTr="0937ECF4">
        <w:trPr>
          <w:trHeight w:val="414"/>
        </w:trPr>
        <w:tc>
          <w:tcPr>
            <w:tcW w:w="811" w:type="dxa"/>
          </w:tcPr>
          <w:p w14:paraId="08F5139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CFDA402" w14:textId="6C78900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6989A8E1" w14:textId="7B8158B8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6120BCDE" w14:textId="1AFF15B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FFA7786" w14:textId="3CCE7C1B" w:rsidR="00137C61" w:rsidRPr="00587182" w:rsidRDefault="00D6471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06C83895" w14:textId="718B4513" w:rsidR="00137C61" w:rsidRPr="00587182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09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D50777" w:rsidRPr="00587182" w14:paraId="2C071407" w14:textId="77777777" w:rsidTr="0937ECF4">
        <w:trPr>
          <w:trHeight w:val="505"/>
        </w:trPr>
        <w:tc>
          <w:tcPr>
            <w:tcW w:w="811" w:type="dxa"/>
          </w:tcPr>
          <w:p w14:paraId="18287B53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DBD072" w14:textId="2A7B12B6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9C29585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8D89953" w14:textId="110DBBE8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287F0548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V8 -II. gr</w:t>
            </w:r>
          </w:p>
        </w:tc>
        <w:tc>
          <w:tcPr>
            <w:tcW w:w="1559" w:type="dxa"/>
            <w:shd w:val="clear" w:color="auto" w:fill="auto"/>
          </w:tcPr>
          <w:p w14:paraId="2BFA6603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028462D" w14:textId="11C97F16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6418F1F4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V9 I gr</w:t>
            </w:r>
          </w:p>
        </w:tc>
      </w:tr>
      <w:tr w:rsidR="00D50777" w:rsidRPr="00587182" w14:paraId="47C92C33" w14:textId="77777777" w:rsidTr="0937ECF4">
        <w:trPr>
          <w:trHeight w:val="414"/>
        </w:trPr>
        <w:tc>
          <w:tcPr>
            <w:tcW w:w="811" w:type="dxa"/>
          </w:tcPr>
          <w:p w14:paraId="26982A16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A9C8642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E400E8C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1D75EB3" w14:textId="146D2EFE" w:rsidR="00D50777" w:rsidRPr="004F0737" w:rsidRDefault="001473D4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E58F93A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 V- I. gr /</w:t>
            </w:r>
          </w:p>
          <w:p w14:paraId="665E1E2E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43B8AB25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E8A7B84" w14:textId="5380EF67" w:rsidR="00D50777" w:rsidRPr="004F0737" w:rsidRDefault="001473D4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41B13EF6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 gr</w:t>
            </w:r>
          </w:p>
        </w:tc>
      </w:tr>
      <w:tr w:rsidR="00DF2D94" w:rsidRPr="00587182" w14:paraId="7751F663" w14:textId="77777777" w:rsidTr="0937ECF4">
        <w:tc>
          <w:tcPr>
            <w:tcW w:w="811" w:type="dxa"/>
          </w:tcPr>
          <w:p w14:paraId="0BB16949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020D74F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5vj</w:t>
            </w:r>
          </w:p>
          <w:p w14:paraId="76F0B79B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0BC0A135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F5374E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1557AF5D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V9 II gr</w:t>
            </w:r>
          </w:p>
        </w:tc>
        <w:tc>
          <w:tcPr>
            <w:tcW w:w="1696" w:type="dxa"/>
            <w:shd w:val="clear" w:color="auto" w:fill="auto"/>
          </w:tcPr>
          <w:p w14:paraId="5FEF385B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 gr</w:t>
            </w:r>
          </w:p>
        </w:tc>
      </w:tr>
      <w:tr w:rsidR="00DF2D94" w:rsidRPr="00587182" w14:paraId="676698BA" w14:textId="77777777" w:rsidTr="0937ECF4">
        <w:tc>
          <w:tcPr>
            <w:tcW w:w="811" w:type="dxa"/>
          </w:tcPr>
          <w:p w14:paraId="1E66336C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1CF68A9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CEEFE9A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17AA204E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4A61950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  <w:tc>
          <w:tcPr>
            <w:tcW w:w="1559" w:type="dxa"/>
            <w:shd w:val="clear" w:color="auto" w:fill="auto"/>
          </w:tcPr>
          <w:p w14:paraId="23260F1F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II gr</w:t>
            </w:r>
          </w:p>
        </w:tc>
        <w:tc>
          <w:tcPr>
            <w:tcW w:w="1696" w:type="dxa"/>
            <w:shd w:val="clear" w:color="auto" w:fill="auto"/>
          </w:tcPr>
          <w:p w14:paraId="29F20D57" w14:textId="77777777" w:rsidR="00DF2D94" w:rsidRDefault="00DF2D9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S8</w:t>
            </w:r>
          </w:p>
          <w:p w14:paraId="061ED1E3" w14:textId="2B979617" w:rsidR="00C74466" w:rsidRPr="00587182" w:rsidRDefault="00C74466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</w:tr>
      <w:tr w:rsidR="007B5224" w:rsidRPr="00587182" w14:paraId="3C53C4DC" w14:textId="77777777" w:rsidTr="0937ECF4">
        <w:tc>
          <w:tcPr>
            <w:tcW w:w="811" w:type="dxa"/>
          </w:tcPr>
          <w:p w14:paraId="65FDF84D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B2B8EEB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3116AB42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4DB4CD4E" w14:textId="36E68757" w:rsidR="007B5224" w:rsidRPr="00D15C1B" w:rsidRDefault="0937ECF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Op i an kem </w:t>
            </w:r>
          </w:p>
          <w:p w14:paraId="2C350A5F" w14:textId="42192523" w:rsidR="007B5224" w:rsidRPr="00D15C1B" w:rsidRDefault="0937ECF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D15C1B" w:rsidRPr="00D15C1B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9DB9A9C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48C6F9B6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II gr</w:t>
            </w:r>
          </w:p>
        </w:tc>
        <w:tc>
          <w:tcPr>
            <w:tcW w:w="1696" w:type="dxa"/>
            <w:shd w:val="clear" w:color="auto" w:fill="auto"/>
          </w:tcPr>
          <w:p w14:paraId="146686F3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4B9DC05B" w14:textId="77777777" w:rsidTr="0937ECF4">
        <w:tc>
          <w:tcPr>
            <w:tcW w:w="811" w:type="dxa"/>
          </w:tcPr>
          <w:p w14:paraId="74B408AE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9BDF678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47A52BCA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 gr</w:t>
            </w:r>
          </w:p>
        </w:tc>
        <w:tc>
          <w:tcPr>
            <w:tcW w:w="1616" w:type="dxa"/>
            <w:shd w:val="clear" w:color="auto" w:fill="auto"/>
          </w:tcPr>
          <w:p w14:paraId="268DC830" w14:textId="77777777" w:rsidR="007B5224" w:rsidRPr="00D15C1B" w:rsidRDefault="0937ECF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845B12E" w14:textId="77777777" w:rsidR="007B5224" w:rsidRPr="00D15C1B" w:rsidRDefault="007B522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4AB001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7F2F25AE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C56E4F" w14:textId="162F9BD8" w:rsidR="007B5224" w:rsidRPr="00587182" w:rsidRDefault="007B522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S7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AC5E0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0725AE56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</w:tc>
      </w:tr>
      <w:tr w:rsidR="007B5224" w:rsidRPr="00587182" w14:paraId="79379CA5" w14:textId="77777777" w:rsidTr="0937ECF4">
        <w:tc>
          <w:tcPr>
            <w:tcW w:w="811" w:type="dxa"/>
          </w:tcPr>
          <w:p w14:paraId="7DE935DA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76C3E161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3AA49BD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</w:t>
            </w:r>
          </w:p>
        </w:tc>
        <w:tc>
          <w:tcPr>
            <w:tcW w:w="1616" w:type="dxa"/>
            <w:shd w:val="clear" w:color="auto" w:fill="auto"/>
          </w:tcPr>
          <w:p w14:paraId="46DBA91B" w14:textId="77777777" w:rsidR="007B5224" w:rsidRPr="00D15C1B" w:rsidRDefault="0937ECF4" w:rsidP="0937ECF4">
            <w:pPr>
              <w:pStyle w:val="NoSpacing"/>
              <w:jc w:val="center"/>
              <w:rPr>
                <w:ins w:id="0" w:author="Guest User" w:date="2022-06-13T09:43:00Z"/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AC5B262" w14:textId="398518D5" w:rsidR="0937ECF4" w:rsidRPr="00D15C1B" w:rsidRDefault="0937ECF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PARCIJALA 2</w:t>
            </w:r>
          </w:p>
          <w:p w14:paraId="73F35BA7" w14:textId="77777777" w:rsidR="007B5224" w:rsidRPr="00D15C1B" w:rsidRDefault="007B522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A10169E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36409C7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67BF5EBD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3A26CE0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7B5224" w:rsidRPr="00587182" w14:paraId="56B75874" w14:textId="77777777" w:rsidTr="0937ECF4">
        <w:tc>
          <w:tcPr>
            <w:tcW w:w="811" w:type="dxa"/>
          </w:tcPr>
          <w:p w14:paraId="65816CE3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13B1F8D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44362AF4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II </w:t>
            </w:r>
          </w:p>
        </w:tc>
        <w:tc>
          <w:tcPr>
            <w:tcW w:w="1616" w:type="dxa"/>
            <w:shd w:val="clear" w:color="auto" w:fill="auto"/>
          </w:tcPr>
          <w:p w14:paraId="6D1ABE76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6099D51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29E50E5C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64A268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4E8EF564" w14:textId="77777777" w:rsidTr="0937ECF4">
        <w:tc>
          <w:tcPr>
            <w:tcW w:w="811" w:type="dxa"/>
          </w:tcPr>
          <w:p w14:paraId="52C950D4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02EA411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P31</w:t>
            </w:r>
          </w:p>
          <w:p w14:paraId="6858EBDA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365CF592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745A0AE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32075B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B510739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180A6FA6" w14:textId="77777777" w:rsidTr="0937ECF4">
        <w:tc>
          <w:tcPr>
            <w:tcW w:w="811" w:type="dxa"/>
          </w:tcPr>
          <w:p w14:paraId="5D68D571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9D14145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P32</w:t>
            </w:r>
          </w:p>
          <w:p w14:paraId="0BC1B92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1E8D2C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BEAEC50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78B8F6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85CB7F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7C5B9C0D" w14:textId="77777777" w:rsidTr="0937ECF4">
        <w:tc>
          <w:tcPr>
            <w:tcW w:w="811" w:type="dxa"/>
          </w:tcPr>
          <w:p w14:paraId="636A02F4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50027B3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P33</w:t>
            </w:r>
          </w:p>
        </w:tc>
        <w:tc>
          <w:tcPr>
            <w:tcW w:w="1616" w:type="dxa"/>
          </w:tcPr>
          <w:p w14:paraId="21FFEECC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278C9D2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EE36298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44A2AE0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17EA644" w14:textId="77777777" w:rsidR="00137C61" w:rsidRPr="00587182" w:rsidRDefault="00137C61" w:rsidP="00587182">
      <w:pPr>
        <w:pStyle w:val="NoSpacing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2BD6F2B" w14:textId="77777777" w:rsidR="00DF2D94" w:rsidRPr="00587182" w:rsidRDefault="00DF2D94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4A39BFD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XI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0875D5F0" w14:textId="77777777" w:rsidTr="00CE431F">
        <w:trPr>
          <w:trHeight w:val="395"/>
        </w:trPr>
        <w:tc>
          <w:tcPr>
            <w:tcW w:w="811" w:type="dxa"/>
          </w:tcPr>
          <w:p w14:paraId="43A42B8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C2796C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5CFAF2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6B80203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61F4F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200818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366ACEA1" w14:textId="77777777" w:rsidTr="00CE431F">
        <w:trPr>
          <w:trHeight w:val="414"/>
        </w:trPr>
        <w:tc>
          <w:tcPr>
            <w:tcW w:w="811" w:type="dxa"/>
          </w:tcPr>
          <w:p w14:paraId="2B9D0D0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309081A" w14:textId="3C5BAAAE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4C88A962" w14:textId="45C1E16A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31D6E992" w14:textId="025B5F64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1CCB5F22" w14:textId="4250E0C6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410D4DB4" w14:textId="2C77849D" w:rsidR="00137C61" w:rsidRPr="00587182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16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</w:tr>
      <w:tr w:rsidR="00137C61" w:rsidRPr="00587182" w14:paraId="3AC9A4B3" w14:textId="77777777" w:rsidTr="00587182">
        <w:trPr>
          <w:trHeight w:val="505"/>
        </w:trPr>
        <w:tc>
          <w:tcPr>
            <w:tcW w:w="811" w:type="dxa"/>
          </w:tcPr>
          <w:p w14:paraId="3A85C0F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7FC573D" w14:textId="10EF7BC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6ABB3AD" w14:textId="59553E5E" w:rsidR="00137C61" w:rsidRPr="004F0737" w:rsidRDefault="0068204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Bio Međuispit </w:t>
            </w:r>
            <w:r w:rsidR="00725B44"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701" w:type="dxa"/>
            <w:shd w:val="clear" w:color="auto" w:fill="auto"/>
          </w:tcPr>
          <w:p w14:paraId="0418B8A3" w14:textId="77777777" w:rsidR="00137C61" w:rsidRPr="004F0737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6FEEF3" w14:textId="77777777" w:rsidR="00137C61" w:rsidRPr="004F0737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</w:t>
            </w:r>
            <w:r w:rsidR="00D3643F"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</w:t>
            </w:r>
          </w:p>
          <w:p w14:paraId="382EC0C9" w14:textId="7D5DDF5B" w:rsidR="00137C61" w:rsidRPr="004F0737" w:rsidRDefault="005205B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1473D4" w:rsidRPr="004F0737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74A6B70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73D4" w:rsidRPr="00587182" w14:paraId="01076486" w14:textId="77777777" w:rsidTr="00587182">
        <w:trPr>
          <w:trHeight w:val="414"/>
        </w:trPr>
        <w:tc>
          <w:tcPr>
            <w:tcW w:w="811" w:type="dxa"/>
          </w:tcPr>
          <w:p w14:paraId="64C03061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7CA613B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3C8AAE" w14:textId="78F6E294" w:rsidR="001473D4" w:rsidRPr="004F0737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9:30 Mat V</w:t>
            </w:r>
          </w:p>
          <w:p w14:paraId="0A010355" w14:textId="4201B1EB" w:rsidR="001473D4" w:rsidRPr="004F0737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63E980C2" w14:textId="77777777" w:rsidR="001473D4" w:rsidRPr="004F0737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 V - I. gr (kampus)</w:t>
            </w:r>
          </w:p>
        </w:tc>
        <w:tc>
          <w:tcPr>
            <w:tcW w:w="1559" w:type="dxa"/>
            <w:shd w:val="clear" w:color="auto" w:fill="auto"/>
          </w:tcPr>
          <w:p w14:paraId="0FFD8B1D" w14:textId="77777777" w:rsidR="001473D4" w:rsidRPr="004F0737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CCE9BF3" w14:textId="0DC4A60A" w:rsidR="001473D4" w:rsidRPr="004F0737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6D416688" w14:textId="64B6436F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 P35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2E5F21">
              <w:rPr>
                <w:rFonts w:ascii="Arial Narrow" w:hAnsi="Arial Narrow"/>
                <w:sz w:val="20"/>
                <w:szCs w:val="20"/>
                <w:lang w:eastAsia="hr-HR"/>
              </w:rPr>
              <w:t>P6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1473D4" w:rsidRPr="00587182" w14:paraId="0347A68E" w14:textId="77777777" w:rsidTr="00587182">
        <w:tc>
          <w:tcPr>
            <w:tcW w:w="811" w:type="dxa"/>
          </w:tcPr>
          <w:p w14:paraId="13A81890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2C3026A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6vj</w:t>
            </w:r>
          </w:p>
          <w:p w14:paraId="7E406107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 gr</w:t>
            </w:r>
          </w:p>
        </w:tc>
        <w:tc>
          <w:tcPr>
            <w:tcW w:w="1616" w:type="dxa"/>
            <w:shd w:val="clear" w:color="auto" w:fill="auto"/>
          </w:tcPr>
          <w:p w14:paraId="0A4194A0" w14:textId="77777777" w:rsidR="001473D4" w:rsidRPr="004F0737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6D73ACD" w14:textId="0A5EDD9B" w:rsidR="001473D4" w:rsidRPr="001473D4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9F77FE6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 - I.</w:t>
            </w:r>
          </w:p>
        </w:tc>
        <w:tc>
          <w:tcPr>
            <w:tcW w:w="1559" w:type="dxa"/>
            <w:shd w:val="clear" w:color="auto" w:fill="auto"/>
          </w:tcPr>
          <w:p w14:paraId="76F26195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9698D3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P36</w:t>
            </w:r>
          </w:p>
          <w:p w14:paraId="6B71AEB1" w14:textId="77777777" w:rsidR="001473D4" w:rsidRPr="00587182" w:rsidRDefault="001473D4" w:rsidP="001473D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2964D54A" w14:textId="77777777" w:rsidTr="00587182">
        <w:tc>
          <w:tcPr>
            <w:tcW w:w="811" w:type="dxa"/>
          </w:tcPr>
          <w:p w14:paraId="6ECD389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20058F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260D191" w14:textId="77777777" w:rsidR="00137C61" w:rsidRPr="00587182" w:rsidRDefault="00E3456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- 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0754947A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P30</w:t>
            </w:r>
          </w:p>
          <w:p w14:paraId="52D0B5E8" w14:textId="60D0AACF" w:rsidR="00137C61" w:rsidRPr="00587182" w:rsidRDefault="004B2DE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7053F9">
              <w:rPr>
                <w:rFonts w:ascii="Arial Narrow" w:hAnsi="Arial Narrow"/>
                <w:sz w:val="20"/>
                <w:szCs w:val="20"/>
                <w:lang w:eastAsia="hr-HR"/>
              </w:rPr>
              <w:t>P15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BDF57D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323A267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7BE2FFD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S19</w:t>
            </w:r>
          </w:p>
          <w:p w14:paraId="4E7CEB8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5DFA4B6E" w14:textId="77777777" w:rsidTr="00587182">
        <w:tc>
          <w:tcPr>
            <w:tcW w:w="811" w:type="dxa"/>
          </w:tcPr>
          <w:p w14:paraId="1C574EA7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C711D2E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A79569B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1BFC83E7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P31</w:t>
            </w:r>
          </w:p>
          <w:p w14:paraId="415CF7AE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96A1FC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7BD0F6DE" w14:textId="0A8191E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P33 (P</w:t>
            </w:r>
            <w:r w:rsidR="002E5F21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1A9B96F1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3099BC46" w14:textId="77777777" w:rsidTr="00587182">
        <w:tc>
          <w:tcPr>
            <w:tcW w:w="811" w:type="dxa"/>
          </w:tcPr>
          <w:p w14:paraId="662C976C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7B9E99E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2443502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616" w:type="dxa"/>
            <w:shd w:val="clear" w:color="auto" w:fill="auto"/>
          </w:tcPr>
          <w:p w14:paraId="5DB242B3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P32</w:t>
            </w:r>
          </w:p>
          <w:p w14:paraId="1AB5B6FB" w14:textId="77777777" w:rsidR="002F4F33" w:rsidRPr="00587182" w:rsidRDefault="002F4F33" w:rsidP="00C004F3">
            <w:pPr>
              <w:pStyle w:val="NoSpacing"/>
              <w:shd w:val="clear" w:color="auto" w:fill="FFFFFF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8396884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</w:tc>
        <w:tc>
          <w:tcPr>
            <w:tcW w:w="1559" w:type="dxa"/>
            <w:shd w:val="clear" w:color="auto" w:fill="auto"/>
          </w:tcPr>
          <w:p w14:paraId="5D6B65AB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 P34</w:t>
            </w:r>
          </w:p>
        </w:tc>
        <w:tc>
          <w:tcPr>
            <w:tcW w:w="1696" w:type="dxa"/>
            <w:shd w:val="clear" w:color="auto" w:fill="auto"/>
          </w:tcPr>
          <w:p w14:paraId="7C284987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</w:tc>
      </w:tr>
      <w:tr w:rsidR="002F4F33" w:rsidRPr="00587182" w14:paraId="3AC25A5A" w14:textId="77777777" w:rsidTr="00587182">
        <w:tc>
          <w:tcPr>
            <w:tcW w:w="811" w:type="dxa"/>
          </w:tcPr>
          <w:p w14:paraId="14D8A991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6EDD4E0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D0C6DDD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 II</w:t>
            </w:r>
          </w:p>
        </w:tc>
        <w:tc>
          <w:tcPr>
            <w:tcW w:w="1616" w:type="dxa"/>
            <w:shd w:val="clear" w:color="auto" w:fill="auto"/>
          </w:tcPr>
          <w:p w14:paraId="60DFA4FA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EC90806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</w:tc>
        <w:tc>
          <w:tcPr>
            <w:tcW w:w="1559" w:type="dxa"/>
            <w:shd w:val="clear" w:color="auto" w:fill="auto"/>
          </w:tcPr>
          <w:p w14:paraId="0145BC07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S18</w:t>
            </w:r>
          </w:p>
        </w:tc>
        <w:tc>
          <w:tcPr>
            <w:tcW w:w="1696" w:type="dxa"/>
            <w:shd w:val="clear" w:color="auto" w:fill="auto"/>
          </w:tcPr>
          <w:p w14:paraId="6B4B171B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2F4F33" w:rsidRPr="00587182" w14:paraId="28632761" w14:textId="77777777" w:rsidTr="00587182">
        <w:tc>
          <w:tcPr>
            <w:tcW w:w="811" w:type="dxa"/>
          </w:tcPr>
          <w:p w14:paraId="4D10F128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E0069CB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0E7578E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II </w:t>
            </w:r>
          </w:p>
        </w:tc>
        <w:tc>
          <w:tcPr>
            <w:tcW w:w="1616" w:type="dxa"/>
            <w:shd w:val="clear" w:color="auto" w:fill="auto"/>
          </w:tcPr>
          <w:p w14:paraId="1616AF04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44EA6A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E1ED08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34EFD96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57D697C1" w14:textId="77777777" w:rsidTr="00587182">
        <w:tc>
          <w:tcPr>
            <w:tcW w:w="811" w:type="dxa"/>
          </w:tcPr>
          <w:p w14:paraId="7EEA7D71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4DB43A7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P34</w:t>
            </w:r>
          </w:p>
          <w:p w14:paraId="6ABF0AD9" w14:textId="270CB39C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CC6F6C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3E1014FA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01951D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9C2284A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  <w:p w14:paraId="289085E9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696" w:type="dxa"/>
            <w:shd w:val="clear" w:color="auto" w:fill="auto"/>
          </w:tcPr>
          <w:p w14:paraId="4B6E0C31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33EFB216" w14:textId="77777777" w:rsidTr="00587182">
        <w:tc>
          <w:tcPr>
            <w:tcW w:w="811" w:type="dxa"/>
          </w:tcPr>
          <w:p w14:paraId="5E88ACCA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C59ADE1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P35</w:t>
            </w:r>
          </w:p>
          <w:p w14:paraId="57706B2D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ECC8068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666CE34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101721D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  <w:p w14:paraId="6F83987A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7D6746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73D480BF" w14:textId="77777777" w:rsidTr="00587182">
        <w:tc>
          <w:tcPr>
            <w:tcW w:w="811" w:type="dxa"/>
          </w:tcPr>
          <w:p w14:paraId="0D8FBEAD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5E92ADAA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P36</w:t>
            </w:r>
          </w:p>
        </w:tc>
        <w:tc>
          <w:tcPr>
            <w:tcW w:w="1616" w:type="dxa"/>
            <w:shd w:val="clear" w:color="auto" w:fill="auto"/>
          </w:tcPr>
          <w:p w14:paraId="3C1D4327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A5F454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9B0717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96" w:type="dxa"/>
            <w:shd w:val="clear" w:color="auto" w:fill="auto"/>
          </w:tcPr>
          <w:p w14:paraId="1C6BEFA0" w14:textId="77777777" w:rsidR="002F4F33" w:rsidRPr="00587182" w:rsidRDefault="002F4F3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A5C255C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C120B91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B52AF03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4ADE8153" w14:textId="77777777" w:rsidTr="00CE431F">
        <w:trPr>
          <w:trHeight w:val="395"/>
        </w:trPr>
        <w:tc>
          <w:tcPr>
            <w:tcW w:w="811" w:type="dxa"/>
          </w:tcPr>
          <w:p w14:paraId="0E10F15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B06612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EC90B5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01C63A4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CB70F9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5DEAEA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4A8C92F4" w14:textId="77777777" w:rsidTr="00CE431F">
        <w:trPr>
          <w:trHeight w:val="414"/>
        </w:trPr>
        <w:tc>
          <w:tcPr>
            <w:tcW w:w="811" w:type="dxa"/>
          </w:tcPr>
          <w:p w14:paraId="55142C6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1F7A6A3" w14:textId="3825160D" w:rsidR="00137C61" w:rsidRPr="00587182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19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14C0786F" w14:textId="7F83465F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36D8FD2A" w14:textId="430B27D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D74FFA3" w14:textId="248037A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4C7FDFB7" w14:textId="4D499BF0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.12.202</w:t>
            </w:r>
            <w:r w:rsidR="00D6471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  <w:p w14:paraId="60B63E9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7130E491" w14:textId="77777777" w:rsidTr="00587182">
        <w:trPr>
          <w:trHeight w:val="505"/>
        </w:trPr>
        <w:tc>
          <w:tcPr>
            <w:tcW w:w="811" w:type="dxa"/>
          </w:tcPr>
          <w:p w14:paraId="0DEE81E5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C0DDAE1" w14:textId="3C6B4A13" w:rsidR="00DF2D94" w:rsidRPr="007D532A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92AE4B" w14:textId="77777777" w:rsidR="00DF2D94" w:rsidRPr="007D532A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Op i an kem 7vj</w:t>
            </w:r>
          </w:p>
          <w:p w14:paraId="1C2C2430" w14:textId="77777777" w:rsidR="002E56BE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V – I gr </w:t>
            </w:r>
          </w:p>
          <w:p w14:paraId="68357B2A" w14:textId="0C3914BB" w:rsidR="00DF2D94" w:rsidRPr="007D532A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(MAT</w:t>
            </w:r>
            <w:r w:rsidR="002E56BE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 gr II</w:t>
            </w: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)</w:t>
            </w:r>
            <w:r w:rsidR="002E56BE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 (P3)</w:t>
            </w:r>
          </w:p>
        </w:tc>
        <w:tc>
          <w:tcPr>
            <w:tcW w:w="1701" w:type="dxa"/>
            <w:shd w:val="clear" w:color="auto" w:fill="auto"/>
          </w:tcPr>
          <w:p w14:paraId="66C2E747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2F73A5" w14:textId="77777777" w:rsidR="00DF2D94" w:rsidRPr="004F0737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5D746D83" w14:textId="001A0152" w:rsidR="00DF2D94" w:rsidRPr="004F0737" w:rsidRDefault="004B2DE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362A04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569A1BFF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004DB656" w14:textId="77777777" w:rsidTr="00587182">
        <w:trPr>
          <w:trHeight w:val="414"/>
        </w:trPr>
        <w:tc>
          <w:tcPr>
            <w:tcW w:w="811" w:type="dxa"/>
          </w:tcPr>
          <w:p w14:paraId="7BBD9432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491F697" w14:textId="755EB831" w:rsidR="00DF2D94" w:rsidRPr="007D532A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EADC00A" w14:textId="77777777" w:rsidR="00DF2D94" w:rsidRPr="007D532A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Op i an kem</w:t>
            </w:r>
          </w:p>
          <w:p w14:paraId="1AAD40E3" w14:textId="77777777" w:rsidR="00DF2D94" w:rsidRPr="007D532A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V – I (MAT)</w:t>
            </w:r>
          </w:p>
        </w:tc>
        <w:tc>
          <w:tcPr>
            <w:tcW w:w="1701" w:type="dxa"/>
            <w:shd w:val="clear" w:color="auto" w:fill="auto"/>
          </w:tcPr>
          <w:p w14:paraId="039F04AF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0683543E" w14:textId="77777777" w:rsidR="00DF2D94" w:rsidRPr="004F0737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7437782" w14:textId="4C2289E0" w:rsidR="00DF2D94" w:rsidRPr="004F0737" w:rsidRDefault="001473D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724C9DC6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F2D94" w:rsidRPr="00587182" w14:paraId="5FA2ABBE" w14:textId="77777777" w:rsidTr="00587182">
        <w:tc>
          <w:tcPr>
            <w:tcW w:w="811" w:type="dxa"/>
          </w:tcPr>
          <w:p w14:paraId="4058A908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24595CB2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P37</w:t>
            </w:r>
          </w:p>
          <w:p w14:paraId="1345D0CA" w14:textId="5BF2AE76" w:rsidR="00DF2D94" w:rsidRPr="00587182" w:rsidRDefault="00FB5A0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  <w:r w:rsidR="00E45196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od 10:30</w:t>
            </w:r>
          </w:p>
        </w:tc>
        <w:tc>
          <w:tcPr>
            <w:tcW w:w="1616" w:type="dxa"/>
            <w:shd w:val="clear" w:color="auto" w:fill="auto"/>
          </w:tcPr>
          <w:p w14:paraId="78678ABB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37420E5D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701" w:type="dxa"/>
            <w:shd w:val="clear" w:color="auto" w:fill="auto"/>
          </w:tcPr>
          <w:p w14:paraId="7C2DC4F2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  <w:p w14:paraId="02E97CD7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670092" w14:textId="0E304375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S21 (P</w:t>
            </w:r>
            <w:r w:rsidR="002B583C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548DD148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071B0936" w14:textId="77777777" w:rsidTr="00587182">
        <w:tc>
          <w:tcPr>
            <w:tcW w:w="811" w:type="dxa"/>
          </w:tcPr>
          <w:p w14:paraId="7EA38A23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2F7530E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P38</w:t>
            </w:r>
          </w:p>
          <w:p w14:paraId="453A211E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155E5A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68D19675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701" w:type="dxa"/>
            <w:shd w:val="clear" w:color="auto" w:fill="auto"/>
          </w:tcPr>
          <w:p w14:paraId="4B85F8B2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6DA2979B" w14:textId="77777777" w:rsidR="00DF2D94" w:rsidRPr="00587182" w:rsidRDefault="0068204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  <w:tc>
          <w:tcPr>
            <w:tcW w:w="1559" w:type="dxa"/>
            <w:shd w:val="clear" w:color="auto" w:fill="auto"/>
          </w:tcPr>
          <w:p w14:paraId="119F1870" w14:textId="2F470B33" w:rsidR="00DF2D94" w:rsidRPr="00587182" w:rsidRDefault="00E4519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S21</w:t>
            </w:r>
          </w:p>
        </w:tc>
        <w:tc>
          <w:tcPr>
            <w:tcW w:w="1696" w:type="dxa"/>
            <w:shd w:val="clear" w:color="auto" w:fill="auto"/>
          </w:tcPr>
          <w:p w14:paraId="1F792F5F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1138FC69" w14:textId="77777777" w:rsidTr="00587182">
        <w:tc>
          <w:tcPr>
            <w:tcW w:w="811" w:type="dxa"/>
          </w:tcPr>
          <w:p w14:paraId="333D0AD9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7D60371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S20</w:t>
            </w:r>
          </w:p>
        </w:tc>
        <w:tc>
          <w:tcPr>
            <w:tcW w:w="1616" w:type="dxa"/>
            <w:shd w:val="clear" w:color="auto" w:fill="auto"/>
          </w:tcPr>
          <w:p w14:paraId="784EF35E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07DB5DE1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-  II</w:t>
            </w:r>
          </w:p>
        </w:tc>
        <w:tc>
          <w:tcPr>
            <w:tcW w:w="1701" w:type="dxa"/>
            <w:shd w:val="clear" w:color="auto" w:fill="auto"/>
          </w:tcPr>
          <w:p w14:paraId="05AD369E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6114EF83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B35638E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A393F2A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0B879105" w14:textId="77777777" w:rsidTr="00587182">
        <w:tc>
          <w:tcPr>
            <w:tcW w:w="811" w:type="dxa"/>
          </w:tcPr>
          <w:p w14:paraId="52380CEE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B54D68F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0B80C76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7FC2BC8B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VI - II</w:t>
            </w:r>
          </w:p>
        </w:tc>
        <w:tc>
          <w:tcPr>
            <w:tcW w:w="1701" w:type="dxa"/>
            <w:shd w:val="clear" w:color="auto" w:fill="auto"/>
          </w:tcPr>
          <w:p w14:paraId="6CC80ABE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51510ABE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15EE45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D629F57" w14:textId="51037FF0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D5094BD" w14:textId="77777777" w:rsidTr="00587182">
        <w:tc>
          <w:tcPr>
            <w:tcW w:w="811" w:type="dxa"/>
          </w:tcPr>
          <w:p w14:paraId="6AD31A1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F9C19A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90F1E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D9D541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47B06F3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A68D7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E8E89FD" w14:textId="0E4FEA10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158AB8DB" w14:textId="77777777" w:rsidTr="00587182">
        <w:tc>
          <w:tcPr>
            <w:tcW w:w="811" w:type="dxa"/>
          </w:tcPr>
          <w:p w14:paraId="2766EABB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247DA22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98807CC" w14:textId="5BC68B1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</w:t>
            </w:r>
            <w:r w:rsidR="004B2DE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P39</w:t>
            </w:r>
            <w:r w:rsidR="004B2DE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(P</w:t>
            </w:r>
            <w:r w:rsidR="00FA2057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4B2DE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29FCE7D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C15FCA" w14:textId="43366996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</w:t>
            </w:r>
            <w:r w:rsidR="004B2DE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P41 (P</w:t>
            </w:r>
            <w:r w:rsidR="002B583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4B2DE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20847BB6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2CA07E31" w14:textId="77777777" w:rsidTr="00587182">
        <w:tc>
          <w:tcPr>
            <w:tcW w:w="811" w:type="dxa"/>
          </w:tcPr>
          <w:p w14:paraId="05E264D5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942E67E" w14:textId="7F8C035A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P37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 w:rsidR="005B5008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  <w:r w:rsidR="00A955E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A955E0" w:rsidRPr="002E56BE">
              <w:rPr>
                <w:rFonts w:ascii="Arial Narrow" w:hAnsi="Arial Narrow"/>
                <w:sz w:val="20"/>
                <w:szCs w:val="20"/>
                <w:lang w:eastAsia="hr-HR"/>
              </w:rPr>
              <w:t>Međuispit</w:t>
            </w:r>
            <w:r w:rsidR="00A5159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II</w:t>
            </w:r>
          </w:p>
        </w:tc>
        <w:tc>
          <w:tcPr>
            <w:tcW w:w="1616" w:type="dxa"/>
            <w:shd w:val="clear" w:color="auto" w:fill="auto"/>
          </w:tcPr>
          <w:p w14:paraId="76914291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P40</w:t>
            </w:r>
          </w:p>
        </w:tc>
        <w:tc>
          <w:tcPr>
            <w:tcW w:w="1701" w:type="dxa"/>
            <w:shd w:val="clear" w:color="auto" w:fill="auto"/>
          </w:tcPr>
          <w:p w14:paraId="3DB3A9DD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088606C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S22</w:t>
            </w:r>
          </w:p>
        </w:tc>
        <w:tc>
          <w:tcPr>
            <w:tcW w:w="1696" w:type="dxa"/>
            <w:shd w:val="clear" w:color="auto" w:fill="auto"/>
          </w:tcPr>
          <w:p w14:paraId="7AE7E09A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78870293" w14:textId="77777777" w:rsidTr="00587182">
        <w:tc>
          <w:tcPr>
            <w:tcW w:w="811" w:type="dxa"/>
          </w:tcPr>
          <w:p w14:paraId="2415D639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74C819ED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P38</w:t>
            </w:r>
          </w:p>
        </w:tc>
        <w:tc>
          <w:tcPr>
            <w:tcW w:w="1616" w:type="dxa"/>
            <w:shd w:val="clear" w:color="auto" w:fill="auto"/>
          </w:tcPr>
          <w:p w14:paraId="3B979567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4B7772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3220E4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S23</w:t>
            </w:r>
          </w:p>
        </w:tc>
        <w:tc>
          <w:tcPr>
            <w:tcW w:w="1696" w:type="dxa"/>
            <w:shd w:val="clear" w:color="auto" w:fill="auto"/>
          </w:tcPr>
          <w:p w14:paraId="29248174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453F2177" w14:textId="77777777" w:rsidTr="00587182">
        <w:tc>
          <w:tcPr>
            <w:tcW w:w="811" w:type="dxa"/>
          </w:tcPr>
          <w:p w14:paraId="6E7AAD85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35FCBB6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P39</w:t>
            </w:r>
          </w:p>
        </w:tc>
        <w:tc>
          <w:tcPr>
            <w:tcW w:w="1616" w:type="dxa"/>
            <w:shd w:val="clear" w:color="auto" w:fill="auto"/>
          </w:tcPr>
          <w:p w14:paraId="3D1703D2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6FA6F20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85DE50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AAE8C09" w14:textId="77777777" w:rsidR="00DF2D94" w:rsidRPr="00587182" w:rsidRDefault="00DF2D9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1F3B729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DC66D13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05328D3" w14:textId="77777777" w:rsidR="00DF2D94" w:rsidRPr="00587182" w:rsidRDefault="00DF2D94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15205F5" w14:textId="77777777" w:rsidR="00DF2D94" w:rsidRPr="00587182" w:rsidRDefault="00DF2D94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2BB8A00" w14:textId="77777777" w:rsidR="00DF2D94" w:rsidRPr="00587182" w:rsidRDefault="00DF2D94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FAA27E6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3601B44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XIIIA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9DCE71C" w14:textId="77777777" w:rsidTr="3888708A">
        <w:trPr>
          <w:trHeight w:val="395"/>
        </w:trPr>
        <w:tc>
          <w:tcPr>
            <w:tcW w:w="811" w:type="dxa"/>
          </w:tcPr>
          <w:p w14:paraId="6902BFE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989676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Ponedjeljak</w:t>
            </w:r>
          </w:p>
          <w:p w14:paraId="17508368" w14:textId="77777777" w:rsidR="00137C61" w:rsidRPr="00587182" w:rsidRDefault="009445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praznici</w:t>
            </w:r>
          </w:p>
        </w:tc>
        <w:tc>
          <w:tcPr>
            <w:tcW w:w="1616" w:type="dxa"/>
          </w:tcPr>
          <w:p w14:paraId="06CDEDF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52F1DF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B9E0CB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959820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0123E3F4" w14:textId="77777777" w:rsidTr="3888708A">
        <w:trPr>
          <w:trHeight w:val="414"/>
        </w:trPr>
        <w:tc>
          <w:tcPr>
            <w:tcW w:w="811" w:type="dxa"/>
          </w:tcPr>
          <w:p w14:paraId="4A9ADDF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242EAF5" w14:textId="1E1CB426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0</w:t>
            </w:r>
            <w:r w:rsidR="00D64719"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C3C8DBF" w14:textId="50C69793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0</w:t>
            </w:r>
            <w:r w:rsidR="00D64719"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4A16C2EF" w14:textId="54F45AB0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0</w:t>
            </w:r>
            <w:r w:rsidR="00D64719"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6412FE7" w14:textId="0D326BB1" w:rsidR="00137C61" w:rsidRPr="00275C6C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275C6C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0</w:t>
            </w:r>
            <w:r w:rsidR="00D64719" w:rsidRPr="00275C6C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6</w:t>
            </w:r>
            <w:r w:rsidRPr="00275C6C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.01.</w:t>
            </w:r>
            <w:r w:rsidR="00906435" w:rsidRPr="00275C6C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DD78C07" w14:textId="3375B2F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D6471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137C61" w:rsidRPr="00587182" w14:paraId="561E00F1" w14:textId="77777777" w:rsidTr="3888708A">
        <w:trPr>
          <w:trHeight w:val="505"/>
        </w:trPr>
        <w:tc>
          <w:tcPr>
            <w:tcW w:w="811" w:type="dxa"/>
          </w:tcPr>
          <w:p w14:paraId="58ECC16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4E5567B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07E18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07D1AF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A7F729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65C831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51B0C6EC" w14:textId="77777777" w:rsidTr="3888708A">
        <w:trPr>
          <w:trHeight w:val="414"/>
        </w:trPr>
        <w:tc>
          <w:tcPr>
            <w:tcW w:w="811" w:type="dxa"/>
          </w:tcPr>
          <w:p w14:paraId="5816F37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15D01C1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6E71C42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D7ED586" w14:textId="57238488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5D248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447E5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137C61" w:rsidRPr="00587182" w14:paraId="3D0132F0" w14:textId="77777777" w:rsidTr="3888708A">
        <w:tc>
          <w:tcPr>
            <w:tcW w:w="811" w:type="dxa"/>
          </w:tcPr>
          <w:p w14:paraId="05CC1F5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41B43F5E" w14:textId="60DB4F8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CD7641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E277929" w14:textId="08A043EE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B5FD33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636BD1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060A5FD" w14:textId="77777777" w:rsidTr="3888708A">
        <w:tc>
          <w:tcPr>
            <w:tcW w:w="811" w:type="dxa"/>
          </w:tcPr>
          <w:p w14:paraId="720BE64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54993CB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CB9711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134699A" w14:textId="075AB1DE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2C4288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</w:tcPr>
          <w:p w14:paraId="1A53153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65EDDB1A" w14:textId="77777777" w:rsidTr="3888708A">
        <w:tc>
          <w:tcPr>
            <w:tcW w:w="811" w:type="dxa"/>
          </w:tcPr>
          <w:p w14:paraId="16CC7C5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1C22CE5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E5209E2" w14:textId="6BEFBF5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C522B19" w14:textId="3D66522A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74C2BA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032BF9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22797804" w14:textId="77777777" w:rsidTr="3888708A">
        <w:tc>
          <w:tcPr>
            <w:tcW w:w="811" w:type="dxa"/>
          </w:tcPr>
          <w:p w14:paraId="70FB520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7486D1B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32897B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0B0B87B2" w14:textId="77777777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46165B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7891F10" w14:textId="5634FC05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43A604F" w14:textId="77777777" w:rsidTr="3888708A">
        <w:tc>
          <w:tcPr>
            <w:tcW w:w="811" w:type="dxa"/>
          </w:tcPr>
          <w:p w14:paraId="28FDE4B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2F3BB08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FEFC41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F9570E6" w14:textId="77777777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318E49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D078307" w14:textId="49B51E16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1EAB9E48" w14:textId="77777777" w:rsidTr="3888708A">
        <w:tc>
          <w:tcPr>
            <w:tcW w:w="811" w:type="dxa"/>
          </w:tcPr>
          <w:p w14:paraId="0E8D9C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69B7DB3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D62AFD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E00AE8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B34990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BDFAAE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2293E8AE" w14:textId="77777777" w:rsidTr="3888708A">
        <w:tc>
          <w:tcPr>
            <w:tcW w:w="811" w:type="dxa"/>
          </w:tcPr>
          <w:p w14:paraId="38E4058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EB3D51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401D7A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5BAD96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6C3396B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22ACBB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ED5290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1F522DB6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EB05212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D4943CC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04ECAD70" w14:textId="77777777" w:rsidTr="00CE431F">
        <w:trPr>
          <w:trHeight w:val="395"/>
        </w:trPr>
        <w:tc>
          <w:tcPr>
            <w:tcW w:w="811" w:type="dxa"/>
          </w:tcPr>
          <w:p w14:paraId="3EBAB8F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C57672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01D013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53C4376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98D580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E76216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0566BB35" w14:textId="77777777" w:rsidTr="00CE431F">
        <w:trPr>
          <w:trHeight w:val="414"/>
        </w:trPr>
        <w:tc>
          <w:tcPr>
            <w:tcW w:w="811" w:type="dxa"/>
          </w:tcPr>
          <w:p w14:paraId="06C6519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1340424" w14:textId="5EF370DB" w:rsidR="00137C61" w:rsidRPr="00587182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09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38F9219" w14:textId="199A61B6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75E4ABB0" w14:textId="5C55212A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09B65BD" w14:textId="3F60AEA2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49AE597" w14:textId="70F9080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FF45BC" w:rsidRPr="00587182" w14:paraId="07050418" w14:textId="77777777" w:rsidTr="00587182">
        <w:trPr>
          <w:trHeight w:val="505"/>
        </w:trPr>
        <w:tc>
          <w:tcPr>
            <w:tcW w:w="811" w:type="dxa"/>
          </w:tcPr>
          <w:p w14:paraId="5128A291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EF16500" w14:textId="409929D6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DBC800D" w14:textId="3FEAB6FF" w:rsidR="00FF45BC" w:rsidRPr="00FF45B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893E67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32BBA6E" w14:textId="68CECACE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696" w:type="dxa"/>
            <w:shd w:val="clear" w:color="auto" w:fill="auto"/>
          </w:tcPr>
          <w:p w14:paraId="2F9BCC9A" w14:textId="3DA871CB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F45BC" w:rsidRPr="00587182" w14:paraId="7E26970E" w14:textId="77777777" w:rsidTr="00587182">
        <w:trPr>
          <w:trHeight w:val="414"/>
        </w:trPr>
        <w:tc>
          <w:tcPr>
            <w:tcW w:w="811" w:type="dxa"/>
          </w:tcPr>
          <w:p w14:paraId="667ABF85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AEEA51D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0413AC0" w14:textId="2A7B2689" w:rsidR="00FF45BC" w:rsidRPr="00FF45B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77C346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V-I. gr (kampus)</w:t>
            </w:r>
          </w:p>
        </w:tc>
        <w:tc>
          <w:tcPr>
            <w:tcW w:w="1559" w:type="dxa"/>
            <w:shd w:val="clear" w:color="auto" w:fill="auto"/>
          </w:tcPr>
          <w:p w14:paraId="2A8B2102" w14:textId="77777777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367E15A1" w14:textId="12C1D272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1E109B68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FF45BC" w:rsidRPr="00587182" w14:paraId="3215597A" w14:textId="77777777" w:rsidTr="00587182">
        <w:tc>
          <w:tcPr>
            <w:tcW w:w="811" w:type="dxa"/>
          </w:tcPr>
          <w:p w14:paraId="297DEFB8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F623497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8vj</w:t>
            </w:r>
          </w:p>
          <w:p w14:paraId="55888163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70D88875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DF7D402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</w:tc>
        <w:tc>
          <w:tcPr>
            <w:tcW w:w="1559" w:type="dxa"/>
            <w:shd w:val="clear" w:color="auto" w:fill="auto"/>
          </w:tcPr>
          <w:p w14:paraId="678D32F5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EE8BFDD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5B0E" w:rsidRPr="00587182" w14:paraId="1F2D00CC" w14:textId="77777777" w:rsidTr="00587182">
        <w:tc>
          <w:tcPr>
            <w:tcW w:w="811" w:type="dxa"/>
          </w:tcPr>
          <w:p w14:paraId="78166F24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FB29F68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29A1ED7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</w:t>
            </w:r>
          </w:p>
        </w:tc>
        <w:tc>
          <w:tcPr>
            <w:tcW w:w="1616" w:type="dxa"/>
            <w:shd w:val="clear" w:color="auto" w:fill="auto"/>
          </w:tcPr>
          <w:p w14:paraId="7D9DF192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F497B94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 (kampus)</w:t>
            </w:r>
          </w:p>
        </w:tc>
        <w:tc>
          <w:tcPr>
            <w:tcW w:w="1559" w:type="dxa"/>
            <w:shd w:val="clear" w:color="auto" w:fill="auto"/>
          </w:tcPr>
          <w:p w14:paraId="3116BB40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501A61F6" w14:textId="2F08D011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</w:tc>
      </w:tr>
      <w:tr w:rsidR="00DF5B0E" w:rsidRPr="00587182" w14:paraId="36726F84" w14:textId="77777777" w:rsidTr="00587182">
        <w:tc>
          <w:tcPr>
            <w:tcW w:w="811" w:type="dxa"/>
          </w:tcPr>
          <w:p w14:paraId="1C845134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B2BE91F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E9B0AB2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</w:t>
            </w:r>
          </w:p>
        </w:tc>
        <w:tc>
          <w:tcPr>
            <w:tcW w:w="1616" w:type="dxa"/>
            <w:shd w:val="clear" w:color="auto" w:fill="auto"/>
          </w:tcPr>
          <w:p w14:paraId="1CF656F6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172DE6E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1ECBEB3E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90D2FFE" w14:textId="79C8AE0E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9F711CC" w14:textId="0022ECA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DF5B0E" w:rsidRPr="00587182" w14:paraId="50352AD9" w14:textId="77777777" w:rsidTr="00587182">
        <w:tc>
          <w:tcPr>
            <w:tcW w:w="811" w:type="dxa"/>
          </w:tcPr>
          <w:p w14:paraId="5F2CDB77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6EC4D21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8vj</w:t>
            </w:r>
          </w:p>
          <w:p w14:paraId="4257D037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 II. gr</w:t>
            </w:r>
          </w:p>
        </w:tc>
        <w:tc>
          <w:tcPr>
            <w:tcW w:w="1616" w:type="dxa"/>
            <w:shd w:val="clear" w:color="auto" w:fill="auto"/>
          </w:tcPr>
          <w:p w14:paraId="3DDBB708" w14:textId="3E1BDFDE" w:rsidR="00DF5B0E" w:rsidRPr="0050103C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701" w:type="dxa"/>
            <w:shd w:val="clear" w:color="auto" w:fill="auto"/>
          </w:tcPr>
          <w:p w14:paraId="31097AB6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53B5528F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5F8970C" w14:textId="22CA44BA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CC79894" w14:textId="2BB0A04F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5B0E" w:rsidRPr="00587182" w14:paraId="745333B5" w14:textId="77777777" w:rsidTr="00587182">
        <w:tc>
          <w:tcPr>
            <w:tcW w:w="811" w:type="dxa"/>
          </w:tcPr>
          <w:p w14:paraId="22B9B2CE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90D58DC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016C977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</w:t>
            </w:r>
          </w:p>
        </w:tc>
        <w:tc>
          <w:tcPr>
            <w:tcW w:w="1616" w:type="dxa"/>
            <w:shd w:val="clear" w:color="auto" w:fill="auto"/>
          </w:tcPr>
          <w:p w14:paraId="4E6821C9" w14:textId="77777777" w:rsidR="00DF5B0E" w:rsidRPr="0050103C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53B9008" w14:textId="0BE50991" w:rsidR="00DF5B0E" w:rsidRPr="0050103C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7911466A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  <w:p w14:paraId="26C74399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90E6E8" w14:textId="44BB4DF1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F72BAC" w14:textId="3202CEBE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5B0E" w:rsidRPr="00587182" w14:paraId="1F871CFD" w14:textId="77777777" w:rsidTr="00587182">
        <w:tc>
          <w:tcPr>
            <w:tcW w:w="811" w:type="dxa"/>
          </w:tcPr>
          <w:p w14:paraId="36F398DF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A3C6F11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3B7DA0AA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</w:t>
            </w:r>
          </w:p>
        </w:tc>
        <w:tc>
          <w:tcPr>
            <w:tcW w:w="1616" w:type="dxa"/>
            <w:shd w:val="clear" w:color="auto" w:fill="auto"/>
          </w:tcPr>
          <w:p w14:paraId="5D896A28" w14:textId="38B40C63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P42 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BBA568C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69726C8" w14:textId="174BD53B" w:rsidR="00DF5B0E" w:rsidRPr="00587182" w:rsidRDefault="00DF5B0E" w:rsidP="00DF5B0E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P44 (P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5FB78C1D" w14:textId="77777777" w:rsidR="00DF5B0E" w:rsidRPr="00587182" w:rsidRDefault="00DF5B0E" w:rsidP="00DF5B0E">
            <w:pPr>
              <w:shd w:val="clear" w:color="auto" w:fill="FFFFFF"/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P45</w:t>
            </w: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(P1)</w:t>
            </w:r>
          </w:p>
        </w:tc>
      </w:tr>
      <w:tr w:rsidR="00DF5B0E" w:rsidRPr="00587182" w14:paraId="5A64B349" w14:textId="77777777" w:rsidTr="00587182">
        <w:tc>
          <w:tcPr>
            <w:tcW w:w="811" w:type="dxa"/>
          </w:tcPr>
          <w:p w14:paraId="1D6FD155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5BE5EED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(P2)</w:t>
            </w:r>
          </w:p>
        </w:tc>
        <w:tc>
          <w:tcPr>
            <w:tcW w:w="1616" w:type="dxa"/>
            <w:shd w:val="clear" w:color="auto" w:fill="auto"/>
          </w:tcPr>
          <w:p w14:paraId="534C9B04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P43</w:t>
            </w:r>
          </w:p>
        </w:tc>
        <w:tc>
          <w:tcPr>
            <w:tcW w:w="1701" w:type="dxa"/>
            <w:shd w:val="clear" w:color="auto" w:fill="auto"/>
          </w:tcPr>
          <w:p w14:paraId="3CE3B807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17BAA4" w14:textId="77777777" w:rsidR="00DF5B0E" w:rsidRPr="00587182" w:rsidRDefault="00DF5B0E" w:rsidP="00DF5B0E">
            <w:pPr>
              <w:shd w:val="clear" w:color="auto" w:fill="FFFFFF"/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 S26</w:t>
            </w:r>
          </w:p>
        </w:tc>
        <w:tc>
          <w:tcPr>
            <w:tcW w:w="1696" w:type="dxa"/>
            <w:shd w:val="clear" w:color="auto" w:fill="auto"/>
          </w:tcPr>
          <w:p w14:paraId="345FCDBE" w14:textId="77777777" w:rsidR="00DF5B0E" w:rsidRPr="00587182" w:rsidRDefault="00DF5B0E" w:rsidP="00DF5B0E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P46</w:t>
            </w:r>
          </w:p>
        </w:tc>
      </w:tr>
      <w:tr w:rsidR="00DF5B0E" w:rsidRPr="00587182" w14:paraId="09FB030F" w14:textId="77777777" w:rsidTr="00587182">
        <w:tc>
          <w:tcPr>
            <w:tcW w:w="811" w:type="dxa"/>
          </w:tcPr>
          <w:p w14:paraId="643ED960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5A261A41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P41</w:t>
            </w:r>
          </w:p>
        </w:tc>
        <w:tc>
          <w:tcPr>
            <w:tcW w:w="1616" w:type="dxa"/>
            <w:shd w:val="clear" w:color="auto" w:fill="auto"/>
          </w:tcPr>
          <w:p w14:paraId="02CA1C6A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S24</w:t>
            </w:r>
          </w:p>
        </w:tc>
        <w:tc>
          <w:tcPr>
            <w:tcW w:w="1701" w:type="dxa"/>
            <w:shd w:val="clear" w:color="auto" w:fill="auto"/>
          </w:tcPr>
          <w:p w14:paraId="1EB0B818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93434A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889652B" w14:textId="77777777" w:rsidR="00DF5B0E" w:rsidRPr="00587182" w:rsidRDefault="00DF5B0E" w:rsidP="00DF5B0E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S27</w:t>
            </w:r>
          </w:p>
        </w:tc>
      </w:tr>
      <w:tr w:rsidR="00DF5B0E" w:rsidRPr="00587182" w14:paraId="147395B1" w14:textId="77777777" w:rsidTr="00587182">
        <w:tc>
          <w:tcPr>
            <w:tcW w:w="811" w:type="dxa"/>
          </w:tcPr>
          <w:p w14:paraId="7DB10128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0A8649E7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P42</w:t>
            </w:r>
          </w:p>
        </w:tc>
        <w:tc>
          <w:tcPr>
            <w:tcW w:w="1616" w:type="dxa"/>
            <w:shd w:val="clear" w:color="auto" w:fill="auto"/>
          </w:tcPr>
          <w:p w14:paraId="5CCDEBD2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S25</w:t>
            </w:r>
          </w:p>
        </w:tc>
        <w:tc>
          <w:tcPr>
            <w:tcW w:w="1701" w:type="dxa"/>
            <w:shd w:val="clear" w:color="auto" w:fill="auto"/>
          </w:tcPr>
          <w:p w14:paraId="62DCCD60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BBFBFE7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631ED91" w14:textId="77777777" w:rsidR="00DF5B0E" w:rsidRPr="00587182" w:rsidRDefault="00DF5B0E" w:rsidP="00DF5B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1425BC0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9C6B448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6FF1EB3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4498C1F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916BF6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9E78905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28057AF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B0D0BA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A446EF3" w14:textId="67329428" w:rsidR="00682049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A6AAF08" w14:textId="489CB0F6" w:rsidR="009222CA" w:rsidRDefault="009222CA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E3DB6A4" w14:textId="5F46B87B" w:rsidR="009222CA" w:rsidRDefault="009222CA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7201DE7" w14:textId="18D67DFE" w:rsidR="009222CA" w:rsidRDefault="009222CA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7AC29E6" w14:textId="77777777" w:rsidR="009222CA" w:rsidRPr="00587182" w:rsidRDefault="009222CA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E613206" w14:textId="2B3909EB" w:rsidR="00682049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63E455A" w14:textId="77777777" w:rsidR="00846803" w:rsidRPr="00587182" w:rsidRDefault="00846803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1C8F08A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4C0A83E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XIV tjedan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425"/>
        <w:gridCol w:w="1971"/>
        <w:gridCol w:w="1560"/>
      </w:tblGrid>
      <w:tr w:rsidR="00137C61" w:rsidRPr="00587182" w14:paraId="463B15C8" w14:textId="77777777" w:rsidTr="009222CA">
        <w:trPr>
          <w:trHeight w:val="395"/>
        </w:trPr>
        <w:tc>
          <w:tcPr>
            <w:tcW w:w="811" w:type="dxa"/>
          </w:tcPr>
          <w:p w14:paraId="6E02F84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2FBF75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74C90F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425" w:type="dxa"/>
            <w:shd w:val="clear" w:color="auto" w:fill="FFFFFF" w:themeFill="background1"/>
          </w:tcPr>
          <w:p w14:paraId="6F61E45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971" w:type="dxa"/>
            <w:shd w:val="clear" w:color="auto" w:fill="auto"/>
          </w:tcPr>
          <w:p w14:paraId="1982C11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560" w:type="dxa"/>
          </w:tcPr>
          <w:p w14:paraId="483577A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6C05EC73" w14:textId="77777777" w:rsidTr="009222CA">
        <w:trPr>
          <w:trHeight w:val="414"/>
        </w:trPr>
        <w:tc>
          <w:tcPr>
            <w:tcW w:w="811" w:type="dxa"/>
          </w:tcPr>
          <w:p w14:paraId="63BF7FA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4904BDC" w14:textId="657BCAC5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EBB00E0" w14:textId="0FDF7710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25" w:type="dxa"/>
            <w:shd w:val="clear" w:color="auto" w:fill="FFFFFF" w:themeFill="background1"/>
          </w:tcPr>
          <w:p w14:paraId="171D75EE" w14:textId="15C31E73" w:rsidR="00137C61" w:rsidRPr="00587182" w:rsidRDefault="009445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8.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71" w:type="dxa"/>
            <w:shd w:val="clear" w:color="auto" w:fill="auto"/>
          </w:tcPr>
          <w:p w14:paraId="6041FC4F" w14:textId="281A2F9B" w:rsidR="00137C61" w:rsidRPr="00587182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19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60" w:type="dxa"/>
          </w:tcPr>
          <w:p w14:paraId="5E793C29" w14:textId="31F7EA8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FF45BC" w:rsidRPr="00587182" w14:paraId="6B87CA4C" w14:textId="77777777" w:rsidTr="009222CA">
        <w:trPr>
          <w:trHeight w:val="505"/>
        </w:trPr>
        <w:tc>
          <w:tcPr>
            <w:tcW w:w="811" w:type="dxa"/>
          </w:tcPr>
          <w:p w14:paraId="3A4CE5C6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317A948" w14:textId="3EC07D7C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DC60C85" w14:textId="3D67189D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21DB0A3B" w14:textId="77777777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6B2450F3" w14:textId="792C367F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560" w:type="dxa"/>
            <w:shd w:val="clear" w:color="auto" w:fill="auto"/>
          </w:tcPr>
          <w:p w14:paraId="6B425A1C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F45BC" w:rsidRPr="00587182" w14:paraId="7AE76487" w14:textId="77777777" w:rsidTr="009222CA">
        <w:trPr>
          <w:trHeight w:val="414"/>
        </w:trPr>
        <w:tc>
          <w:tcPr>
            <w:tcW w:w="811" w:type="dxa"/>
          </w:tcPr>
          <w:p w14:paraId="5368B5A0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7EBF4AC" w14:textId="77777777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21656E8" w14:textId="37281222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6E10D5C0" w14:textId="77777777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V-1. (kampus)</w:t>
            </w:r>
          </w:p>
        </w:tc>
        <w:tc>
          <w:tcPr>
            <w:tcW w:w="1971" w:type="dxa"/>
            <w:shd w:val="clear" w:color="auto" w:fill="auto"/>
          </w:tcPr>
          <w:p w14:paraId="16E50DEE" w14:textId="77777777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C541B94" w14:textId="61730C93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71B2FED7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FFA7EBC" w14:textId="77777777" w:rsidTr="009222CA">
        <w:tc>
          <w:tcPr>
            <w:tcW w:w="811" w:type="dxa"/>
          </w:tcPr>
          <w:p w14:paraId="1A089AF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72CA175" w14:textId="77777777" w:rsidR="00137C61" w:rsidRPr="0050103C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63AEF27" w14:textId="77777777" w:rsidR="00137C61" w:rsidRPr="0050103C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7DF58959" w14:textId="77777777" w:rsidR="00137C61" w:rsidRPr="0050103C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V- 1.</w:t>
            </w:r>
          </w:p>
          <w:p w14:paraId="4FA327E6" w14:textId="77777777" w:rsidR="00137C61" w:rsidRPr="0050103C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13E731A" w14:textId="77777777" w:rsidR="00137C61" w:rsidRPr="0050103C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3D2906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84950" w:rsidRPr="00587182" w14:paraId="017120E4" w14:textId="77777777" w:rsidTr="009222CA">
        <w:tc>
          <w:tcPr>
            <w:tcW w:w="811" w:type="dxa"/>
          </w:tcPr>
          <w:p w14:paraId="17DCB86F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99C2E67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7ACE21C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4E6B2AF5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005BCA3B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5C69E903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61CFF0A" w14:textId="112EFC1E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</w:tc>
      </w:tr>
      <w:tr w:rsidR="00284950" w:rsidRPr="00587182" w14:paraId="35184023" w14:textId="77777777" w:rsidTr="009222CA">
        <w:tc>
          <w:tcPr>
            <w:tcW w:w="811" w:type="dxa"/>
          </w:tcPr>
          <w:p w14:paraId="6C0780C6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6E423BD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93C0020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D9D9D9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7DDD85D7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36648E7B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ABAC472" w14:textId="3D92FDE4" w:rsidR="00284950" w:rsidRPr="0036410C" w:rsidRDefault="00284950" w:rsidP="0028495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Op i an kem NV8</w:t>
            </w:r>
            <w:r w:rsidR="00BA79CD"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br/>
              <w:t>(P2)</w:t>
            </w:r>
          </w:p>
        </w:tc>
        <w:tc>
          <w:tcPr>
            <w:tcW w:w="1560" w:type="dxa"/>
            <w:shd w:val="clear" w:color="auto" w:fill="auto"/>
          </w:tcPr>
          <w:p w14:paraId="7A0F395B" w14:textId="528AB801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284950" w:rsidRPr="00587182" w14:paraId="55F547F4" w14:textId="77777777" w:rsidTr="009222CA">
        <w:tc>
          <w:tcPr>
            <w:tcW w:w="811" w:type="dxa"/>
          </w:tcPr>
          <w:p w14:paraId="7E613DBA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389FF8E" w14:textId="5A7A632E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101DD583" w14:textId="340BF6CD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 (P3)</w:t>
            </w:r>
          </w:p>
        </w:tc>
        <w:tc>
          <w:tcPr>
            <w:tcW w:w="1425" w:type="dxa"/>
            <w:shd w:val="clear" w:color="auto" w:fill="auto"/>
          </w:tcPr>
          <w:p w14:paraId="6394BDDB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V- 2.</w:t>
            </w:r>
          </w:p>
          <w:p w14:paraId="5C446E65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84C11DA" w14:textId="002B22E2" w:rsidR="00284950" w:rsidRPr="0036410C" w:rsidRDefault="00284950" w:rsidP="0028495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Op i an kem NV9</w:t>
            </w:r>
          </w:p>
        </w:tc>
        <w:tc>
          <w:tcPr>
            <w:tcW w:w="1560" w:type="dxa"/>
            <w:shd w:val="clear" w:color="auto" w:fill="auto"/>
          </w:tcPr>
          <w:p w14:paraId="2955A706" w14:textId="48C231E2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284950" w:rsidRPr="00587182" w14:paraId="5598312F" w14:textId="77777777" w:rsidTr="009222CA">
        <w:tc>
          <w:tcPr>
            <w:tcW w:w="811" w:type="dxa"/>
          </w:tcPr>
          <w:p w14:paraId="3DD62D03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C89AFF8" w14:textId="277FAC25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16" w:type="dxa"/>
            <w:shd w:val="clear" w:color="auto" w:fill="auto"/>
          </w:tcPr>
          <w:p w14:paraId="4A07E838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9309BCE" w14:textId="2C649834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425" w:type="dxa"/>
            <w:shd w:val="clear" w:color="auto" w:fill="auto"/>
          </w:tcPr>
          <w:p w14:paraId="48D5F817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V- 2.</w:t>
            </w:r>
          </w:p>
          <w:p w14:paraId="539B646B" w14:textId="77777777" w:rsidR="00284950" w:rsidRPr="0050103C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79648C83" w14:textId="563B9C43" w:rsidR="00284950" w:rsidRPr="0036410C" w:rsidRDefault="00284950" w:rsidP="0028495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Op i an kem NV10</w:t>
            </w:r>
          </w:p>
          <w:p w14:paraId="0B684374" w14:textId="7CA5613A" w:rsidR="00284950" w:rsidRPr="0036410C" w:rsidRDefault="00284950" w:rsidP="0028495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(NADOKNADA 6.12.)</w:t>
            </w:r>
            <w:r w:rsidR="00BA79CD"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 xml:space="preserve"> (P1)</w:t>
            </w:r>
          </w:p>
        </w:tc>
        <w:tc>
          <w:tcPr>
            <w:tcW w:w="1560" w:type="dxa"/>
            <w:shd w:val="clear" w:color="auto" w:fill="auto"/>
          </w:tcPr>
          <w:p w14:paraId="39F05FCE" w14:textId="24DFFC2E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84950" w:rsidRPr="00587182" w14:paraId="6AC291D6" w14:textId="77777777" w:rsidTr="009222CA">
        <w:tc>
          <w:tcPr>
            <w:tcW w:w="811" w:type="dxa"/>
          </w:tcPr>
          <w:p w14:paraId="4AA3BFA0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6FB3804" w14:textId="67FBD43E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16" w:type="dxa"/>
            <w:shd w:val="clear" w:color="auto" w:fill="auto"/>
          </w:tcPr>
          <w:p w14:paraId="6EA0B197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P47</w:t>
            </w:r>
          </w:p>
          <w:p w14:paraId="25C9DA47" w14:textId="39278F53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14:paraId="4BC7A956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5B83663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17C5E8BC" w14:textId="7DA0FD2C" w:rsidR="00284950" w:rsidRPr="00587182" w:rsidRDefault="00284950" w:rsidP="00BA79C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S29</w:t>
            </w:r>
          </w:p>
        </w:tc>
        <w:tc>
          <w:tcPr>
            <w:tcW w:w="1560" w:type="dxa"/>
            <w:shd w:val="clear" w:color="auto" w:fill="auto"/>
          </w:tcPr>
          <w:p w14:paraId="1E7E34F6" w14:textId="77777777" w:rsidR="00284950" w:rsidRPr="00587182" w:rsidRDefault="00284950" w:rsidP="0028495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P49</w:t>
            </w: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(P1)</w:t>
            </w:r>
          </w:p>
        </w:tc>
      </w:tr>
      <w:tr w:rsidR="00284950" w:rsidRPr="00587182" w14:paraId="4073E41A" w14:textId="77777777" w:rsidTr="009222CA">
        <w:tc>
          <w:tcPr>
            <w:tcW w:w="811" w:type="dxa"/>
          </w:tcPr>
          <w:p w14:paraId="4561C217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25FD627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P43 </w:t>
            </w:r>
          </w:p>
          <w:p w14:paraId="41A7824A" w14:textId="6B389279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523E2ED8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P48</w:t>
            </w:r>
          </w:p>
        </w:tc>
        <w:tc>
          <w:tcPr>
            <w:tcW w:w="1425" w:type="dxa"/>
            <w:shd w:val="clear" w:color="auto" w:fill="auto"/>
          </w:tcPr>
          <w:p w14:paraId="3697E5C4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7C566D1C" w14:textId="430A2F55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AA4D45E" w14:textId="77777777" w:rsidR="00284950" w:rsidRPr="00587182" w:rsidRDefault="00284950" w:rsidP="0028495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P50</w:t>
            </w:r>
          </w:p>
        </w:tc>
      </w:tr>
      <w:tr w:rsidR="00284950" w:rsidRPr="00587182" w14:paraId="46431076" w14:textId="77777777" w:rsidTr="009222CA">
        <w:tc>
          <w:tcPr>
            <w:tcW w:w="811" w:type="dxa"/>
          </w:tcPr>
          <w:p w14:paraId="39029E00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47436B3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P44</w:t>
            </w:r>
          </w:p>
        </w:tc>
        <w:tc>
          <w:tcPr>
            <w:tcW w:w="1616" w:type="dxa"/>
            <w:shd w:val="clear" w:color="auto" w:fill="auto"/>
          </w:tcPr>
          <w:p w14:paraId="69633C8E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S28</w:t>
            </w:r>
          </w:p>
        </w:tc>
        <w:tc>
          <w:tcPr>
            <w:tcW w:w="1425" w:type="dxa"/>
            <w:shd w:val="clear" w:color="auto" w:fill="auto"/>
          </w:tcPr>
          <w:p w14:paraId="1F16F106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E293A10" w14:textId="78C69D6D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EA54B36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84950" w:rsidRPr="00587182" w14:paraId="1DC1D3D7" w14:textId="77777777" w:rsidTr="009222CA">
        <w:tc>
          <w:tcPr>
            <w:tcW w:w="811" w:type="dxa"/>
          </w:tcPr>
          <w:p w14:paraId="15DB6167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1C345A6D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P45</w:t>
            </w:r>
          </w:p>
        </w:tc>
        <w:tc>
          <w:tcPr>
            <w:tcW w:w="1616" w:type="dxa"/>
            <w:shd w:val="clear" w:color="auto" w:fill="auto"/>
          </w:tcPr>
          <w:p w14:paraId="1F7DCF4E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3886B6A8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231A2446" w14:textId="76925EB9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3CEE51B8" w14:textId="77777777" w:rsidR="00284950" w:rsidRPr="00587182" w:rsidRDefault="00284950" w:rsidP="0028495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FE8AA56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BDB66CF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B03C433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XV tjedan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560"/>
        <w:gridCol w:w="1700"/>
        <w:gridCol w:w="1696"/>
      </w:tblGrid>
      <w:tr w:rsidR="00137C61" w:rsidRPr="00587182" w14:paraId="426FD50B" w14:textId="77777777" w:rsidTr="00D85D2F">
        <w:trPr>
          <w:trHeight w:val="395"/>
        </w:trPr>
        <w:tc>
          <w:tcPr>
            <w:tcW w:w="811" w:type="dxa"/>
          </w:tcPr>
          <w:p w14:paraId="5A8AD0C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A789D6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203ACE2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shd w:val="clear" w:color="auto" w:fill="FFFFFF" w:themeFill="background1"/>
          </w:tcPr>
          <w:p w14:paraId="0B03C3A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700" w:type="dxa"/>
            <w:shd w:val="clear" w:color="auto" w:fill="auto"/>
          </w:tcPr>
          <w:p w14:paraId="2A759F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D73116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37C61" w:rsidRPr="00587182" w14:paraId="4E08BA8C" w14:textId="77777777" w:rsidTr="00D85D2F">
        <w:trPr>
          <w:trHeight w:val="414"/>
        </w:trPr>
        <w:tc>
          <w:tcPr>
            <w:tcW w:w="811" w:type="dxa"/>
          </w:tcPr>
          <w:p w14:paraId="574CD00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8D66062" w14:textId="4B8AB35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33C6B64" w14:textId="1172647D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60" w:type="dxa"/>
            <w:shd w:val="clear" w:color="auto" w:fill="FFFFFF" w:themeFill="background1"/>
          </w:tcPr>
          <w:p w14:paraId="0FF0A25D" w14:textId="65F38935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0" w:type="dxa"/>
            <w:shd w:val="clear" w:color="auto" w:fill="auto"/>
          </w:tcPr>
          <w:p w14:paraId="1D9184C2" w14:textId="1AE18EF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29EB814" w14:textId="4D231033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FF45BC" w:rsidRPr="00587182" w14:paraId="2E2CA02E" w14:textId="77777777" w:rsidTr="00D85D2F">
        <w:tc>
          <w:tcPr>
            <w:tcW w:w="811" w:type="dxa"/>
          </w:tcPr>
          <w:p w14:paraId="3FE95A43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638882A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1CCAC90" w14:textId="35EF0679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 (P3)</w:t>
            </w:r>
          </w:p>
        </w:tc>
        <w:tc>
          <w:tcPr>
            <w:tcW w:w="1560" w:type="dxa"/>
            <w:shd w:val="clear" w:color="auto" w:fill="auto"/>
          </w:tcPr>
          <w:p w14:paraId="54051383" w14:textId="77777777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61CA6486" w14:textId="1928CCEE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 (P3)</w:t>
            </w:r>
          </w:p>
        </w:tc>
        <w:tc>
          <w:tcPr>
            <w:tcW w:w="1696" w:type="dxa"/>
            <w:shd w:val="clear" w:color="auto" w:fill="auto"/>
          </w:tcPr>
          <w:p w14:paraId="2C7F6403" w14:textId="72D35A0F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0B8E50EE" w14:textId="77777777" w:rsidTr="00D85D2F">
        <w:tc>
          <w:tcPr>
            <w:tcW w:w="811" w:type="dxa"/>
          </w:tcPr>
          <w:p w14:paraId="0109DD6E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085B9F" w14:textId="77777777" w:rsidR="001A22C8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  <w:p w14:paraId="72807AD5" w14:textId="714505D0" w:rsidR="001A22C8" w:rsidRPr="00587182" w:rsidRDefault="00243933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Parcijalni test</w:t>
            </w:r>
          </w:p>
        </w:tc>
        <w:tc>
          <w:tcPr>
            <w:tcW w:w="1616" w:type="dxa"/>
            <w:shd w:val="clear" w:color="auto" w:fill="auto"/>
          </w:tcPr>
          <w:p w14:paraId="606D8BB5" w14:textId="77777777" w:rsidR="001A22C8" w:rsidRPr="0050103C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5F52E39" w14:textId="575E1913" w:rsidR="001A22C8" w:rsidRPr="0050103C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1B102892" w14:textId="2899E770" w:rsidR="001A22C8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6020F3B9" w14:textId="77777777" w:rsidR="001A22C8" w:rsidRPr="0050103C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05BC85C" w14:textId="4D4A89D2" w:rsidR="001A22C8" w:rsidRPr="0050103C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C22511B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5FBA447E" w14:textId="77777777" w:rsidTr="00D85D2F">
        <w:tc>
          <w:tcPr>
            <w:tcW w:w="811" w:type="dxa"/>
          </w:tcPr>
          <w:p w14:paraId="6DC35EF3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B1E7BB9" w14:textId="0EE38553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  <w:tc>
          <w:tcPr>
            <w:tcW w:w="1616" w:type="dxa"/>
            <w:shd w:val="clear" w:color="auto" w:fill="auto"/>
          </w:tcPr>
          <w:p w14:paraId="5B7D5454" w14:textId="2D981EE9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S30 (P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6BBE8E5" w14:textId="77777777" w:rsidR="001A22C8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4304117D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E1FC15A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3496479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PARCIJALA</w:t>
            </w:r>
          </w:p>
          <w:p w14:paraId="61A05A6F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1A22C8" w:rsidRPr="00587182" w14:paraId="37D2BC98" w14:textId="77777777" w:rsidTr="00D85D2F">
        <w:tc>
          <w:tcPr>
            <w:tcW w:w="811" w:type="dxa"/>
          </w:tcPr>
          <w:p w14:paraId="07E26C65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4651145" w14:textId="72B457A5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</w:t>
            </w:r>
            <w:r w:rsidR="00916B01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616" w:type="dxa"/>
            <w:shd w:val="clear" w:color="auto" w:fill="auto"/>
          </w:tcPr>
          <w:p w14:paraId="04544ED9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S31</w:t>
            </w:r>
          </w:p>
        </w:tc>
        <w:tc>
          <w:tcPr>
            <w:tcW w:w="1560" w:type="dxa"/>
            <w:shd w:val="clear" w:color="auto" w:fill="auto"/>
          </w:tcPr>
          <w:p w14:paraId="5095D2FF" w14:textId="77777777" w:rsidR="001A22C8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56F6F9EC" w14:textId="556F5DF4" w:rsidR="001A22C8" w:rsidRPr="0036410C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Op i an kem S33 (P</w:t>
            </w: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1</w:t>
            </w: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)</w:t>
            </w:r>
          </w:p>
          <w:p w14:paraId="08356C03" w14:textId="4863C810" w:rsidR="001A22C8" w:rsidRPr="0036410C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047D5861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7B437EF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PARCIJALA</w:t>
            </w:r>
          </w:p>
        </w:tc>
      </w:tr>
      <w:tr w:rsidR="001A22C8" w:rsidRPr="00587182" w14:paraId="15BD62C1" w14:textId="77777777" w:rsidTr="00D85D2F">
        <w:tc>
          <w:tcPr>
            <w:tcW w:w="811" w:type="dxa"/>
          </w:tcPr>
          <w:p w14:paraId="2A99D4DC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A87B3E4" w14:textId="022B8658" w:rsidR="001A22C8" w:rsidRPr="00587182" w:rsidRDefault="00916B01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616" w:type="dxa"/>
            <w:shd w:val="clear" w:color="auto" w:fill="auto"/>
          </w:tcPr>
          <w:p w14:paraId="730D25F7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S32</w:t>
            </w:r>
          </w:p>
        </w:tc>
        <w:tc>
          <w:tcPr>
            <w:tcW w:w="1560" w:type="dxa"/>
            <w:shd w:val="clear" w:color="auto" w:fill="auto"/>
          </w:tcPr>
          <w:p w14:paraId="37DF98F2" w14:textId="77777777" w:rsidR="001A22C8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0AD024D6" w14:textId="078586F0" w:rsidR="001A22C8" w:rsidRPr="0036410C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Op i an kem S34</w:t>
            </w:r>
          </w:p>
        </w:tc>
        <w:tc>
          <w:tcPr>
            <w:tcW w:w="1696" w:type="dxa"/>
            <w:shd w:val="clear" w:color="auto" w:fill="auto"/>
          </w:tcPr>
          <w:p w14:paraId="6E21E4FB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55A56B7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PARCIJALA</w:t>
            </w:r>
          </w:p>
        </w:tc>
      </w:tr>
      <w:tr w:rsidR="001A22C8" w:rsidRPr="00587182" w14:paraId="7C292278" w14:textId="77777777" w:rsidTr="00D85D2F">
        <w:tc>
          <w:tcPr>
            <w:tcW w:w="811" w:type="dxa"/>
          </w:tcPr>
          <w:p w14:paraId="1D824967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A46AC3E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44A865C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A69E9C4" w14:textId="77777777" w:rsidR="001A22C8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4D72FD76" w14:textId="4A3A8939" w:rsidR="001A22C8" w:rsidRPr="0036410C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Op i an kem S35</w:t>
            </w:r>
          </w:p>
          <w:p w14:paraId="2073A2FD" w14:textId="4E2B67EA" w:rsidR="001A22C8" w:rsidRPr="0036410C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36410C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(NADOKNADA 25.1)</w:t>
            </w:r>
          </w:p>
          <w:p w14:paraId="39C296E9" w14:textId="794B7DFD" w:rsidR="001A22C8" w:rsidRPr="0036410C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9242EED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321B3800" w14:textId="77777777" w:rsidTr="00D85D2F">
        <w:tc>
          <w:tcPr>
            <w:tcW w:w="811" w:type="dxa"/>
          </w:tcPr>
          <w:p w14:paraId="511C56D8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73C830C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77C3062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2AC1DA7" w14:textId="77777777" w:rsidR="001A22C8" w:rsidRDefault="001A22C8" w:rsidP="001A22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5E9385B0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7C92DE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2962B9AD" w14:textId="77777777" w:rsidTr="00D85D2F">
        <w:tc>
          <w:tcPr>
            <w:tcW w:w="811" w:type="dxa"/>
          </w:tcPr>
          <w:p w14:paraId="59401A4F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B3E3F64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E128803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57F8CD21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7EE25682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1DAC2B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6853AA3B" w14:textId="77777777" w:rsidTr="00D85D2F">
        <w:tc>
          <w:tcPr>
            <w:tcW w:w="811" w:type="dxa"/>
          </w:tcPr>
          <w:p w14:paraId="4B79E356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E132AA5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6057AB98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1E5ED424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6FD2E76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9EC465A" w14:textId="77777777" w:rsidR="001A22C8" w:rsidRPr="00587182" w:rsidRDefault="001A22C8" w:rsidP="001A22C8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2D0A0EF" w14:textId="77777777" w:rsidR="0045105D" w:rsidRDefault="0045105D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4B09F8BA" w14:textId="77777777" w:rsidR="00597533" w:rsidRDefault="00597533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7D0130E7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2EE6FE8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159D858B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7392A8B9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046ADFE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7CFEFAC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CB69AD5" w14:textId="5897DD19" w:rsidR="00137C61" w:rsidRPr="00587182" w:rsidRDefault="0045105D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XVI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154F" w:rsidRPr="00587182" w14:paraId="2EBDA622" w14:textId="77777777" w:rsidTr="00010F63">
        <w:trPr>
          <w:trHeight w:val="395"/>
        </w:trPr>
        <w:tc>
          <w:tcPr>
            <w:tcW w:w="811" w:type="dxa"/>
          </w:tcPr>
          <w:p w14:paraId="242C9FB0" w14:textId="77777777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5EF6F80E" w14:textId="77777777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397181D" w14:textId="77777777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1684E103" w14:textId="77777777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B8E6B7" w14:textId="77777777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A77BDEB" w14:textId="77777777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1B154F" w:rsidRPr="00587182" w14:paraId="5F6B21E4" w14:textId="77777777" w:rsidTr="00010F63">
        <w:trPr>
          <w:trHeight w:val="414"/>
        </w:trPr>
        <w:tc>
          <w:tcPr>
            <w:tcW w:w="811" w:type="dxa"/>
          </w:tcPr>
          <w:p w14:paraId="3C9B34F1" w14:textId="77777777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294AE0E6" w14:textId="391287AB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8A2A388" w14:textId="6CC134FE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5268794A" w14:textId="420E9441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01E068" w14:textId="72AF16E7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C0AA510" w14:textId="2894E201" w:rsidR="001B154F" w:rsidRPr="00587182" w:rsidRDefault="001B154F" w:rsidP="00010F6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112EA242" w14:textId="77777777" w:rsidTr="00010F63">
        <w:tc>
          <w:tcPr>
            <w:tcW w:w="811" w:type="dxa"/>
          </w:tcPr>
          <w:p w14:paraId="2C0001D2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7528E89" w14:textId="14851141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 (P3)</w:t>
            </w:r>
          </w:p>
        </w:tc>
        <w:tc>
          <w:tcPr>
            <w:tcW w:w="1616" w:type="dxa"/>
            <w:shd w:val="clear" w:color="auto" w:fill="auto"/>
          </w:tcPr>
          <w:p w14:paraId="50DFE60A" w14:textId="77777777" w:rsidR="004049CC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5400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  <w:p w14:paraId="5532EEEA" w14:textId="3A4E510C" w:rsidR="00995400" w:rsidRPr="00995400" w:rsidRDefault="00995400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  <w:r w:rsidR="00BA79C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(međuispit)</w:t>
            </w:r>
          </w:p>
        </w:tc>
        <w:tc>
          <w:tcPr>
            <w:tcW w:w="1701" w:type="dxa"/>
            <w:shd w:val="clear" w:color="auto" w:fill="auto"/>
          </w:tcPr>
          <w:p w14:paraId="1E047C59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23270B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89D9A20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26D757D6" w14:textId="77777777" w:rsidTr="00010F63">
        <w:tc>
          <w:tcPr>
            <w:tcW w:w="811" w:type="dxa"/>
          </w:tcPr>
          <w:p w14:paraId="45136F48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FF3A282" w14:textId="77777777" w:rsidR="004049CC" w:rsidRPr="0050103C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5A0E491" w14:textId="50AE4265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586D461F" w14:textId="69880BDA" w:rsidR="004049CC" w:rsidRPr="00995400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327FCFC" w14:textId="02A363B0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2134B3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EF9941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46692C2D" w14:textId="77777777" w:rsidTr="00010F63">
        <w:tc>
          <w:tcPr>
            <w:tcW w:w="811" w:type="dxa"/>
          </w:tcPr>
          <w:p w14:paraId="2E518516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86B5664" w14:textId="1849B93E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</w:p>
        </w:tc>
        <w:tc>
          <w:tcPr>
            <w:tcW w:w="1616" w:type="dxa"/>
            <w:shd w:val="clear" w:color="auto" w:fill="auto"/>
          </w:tcPr>
          <w:p w14:paraId="18DDF30D" w14:textId="233BA9E0" w:rsidR="004049CC" w:rsidRPr="00995400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C20075" w14:textId="5DA51A0A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984DF6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96EB02B" w14:textId="70DCB1FD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0C63B1E2" w14:textId="77777777" w:rsidTr="00010F63">
        <w:tc>
          <w:tcPr>
            <w:tcW w:w="811" w:type="dxa"/>
          </w:tcPr>
          <w:p w14:paraId="4BD089EC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A47F8D4" w14:textId="7E5FC6AF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621AB8A" w14:textId="08C1010F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BEB4C2" w14:textId="0222B68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295856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6A6DABC6" w14:textId="2F08DD68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16B9B2F1" w14:textId="77777777" w:rsidTr="00010F63">
        <w:tc>
          <w:tcPr>
            <w:tcW w:w="811" w:type="dxa"/>
          </w:tcPr>
          <w:p w14:paraId="67ABF49B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AD3BF6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8632EEF" w14:textId="77A24DF0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00C501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69E804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2CB21C" w14:textId="6C2F8F88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6EE710E5" w14:textId="77777777" w:rsidTr="00010F63">
        <w:tc>
          <w:tcPr>
            <w:tcW w:w="811" w:type="dxa"/>
          </w:tcPr>
          <w:p w14:paraId="6D128810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AFAB6B5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F40495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4A9E1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9FD291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35DC1F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08F01788" w14:textId="77777777" w:rsidTr="00010F63">
        <w:tc>
          <w:tcPr>
            <w:tcW w:w="811" w:type="dxa"/>
          </w:tcPr>
          <w:p w14:paraId="31801E3F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B1536DF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7E6D6A4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DC50BF3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B682FDC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00E8CF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2C4452E2" w14:textId="77777777" w:rsidTr="00010F63">
        <w:tc>
          <w:tcPr>
            <w:tcW w:w="811" w:type="dxa"/>
          </w:tcPr>
          <w:p w14:paraId="7DC37712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EBBF65C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E6F4F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50CE3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5042B69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C0238A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4C9B734E" w14:textId="77777777" w:rsidTr="00010F63">
        <w:tc>
          <w:tcPr>
            <w:tcW w:w="811" w:type="dxa"/>
          </w:tcPr>
          <w:p w14:paraId="542C7773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8EF5E54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22029768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87730EB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F9C93C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DEA63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45ED1D2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4A42341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7E956C6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DB29B74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802B3D0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AB92A60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C9B696F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128A8E3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FE3AC9D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C61B397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B3381CF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207AB24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1A639A0" w14:textId="77E20441" w:rsidR="005A71AB" w:rsidRDefault="00597533" w:rsidP="00C004F3">
      <w:pPr>
        <w:pStyle w:val="NoSpacing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>
        <w:rPr>
          <w:rFonts w:ascii="Arial Narrow" w:hAnsi="Arial Narrow"/>
          <w:b/>
          <w:bCs/>
          <w:sz w:val="20"/>
          <w:szCs w:val="20"/>
          <w:lang w:eastAsia="hr-HR"/>
        </w:rPr>
        <w:br w:type="page"/>
      </w:r>
      <w:r w:rsidR="00E124C1" w:rsidRPr="00906435">
        <w:rPr>
          <w:rFonts w:ascii="Arial Narrow" w:hAnsi="Arial Narrow"/>
          <w:b/>
          <w:bCs/>
          <w:sz w:val="20"/>
          <w:szCs w:val="20"/>
          <w:lang w:eastAsia="hr-HR"/>
        </w:rPr>
        <w:lastRenderedPageBreak/>
        <w:t>Raspored za I. GODINA PSSI</w:t>
      </w:r>
      <w:r w:rsidR="00D82474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20</w:t>
      </w:r>
      <w:r w:rsidR="0085393C" w:rsidRPr="00906435">
        <w:rPr>
          <w:rFonts w:ascii="Arial Narrow" w:hAnsi="Arial Narrow"/>
          <w:b/>
          <w:bCs/>
          <w:sz w:val="20"/>
          <w:szCs w:val="20"/>
          <w:lang w:eastAsia="hr-HR"/>
        </w:rPr>
        <w:t>2</w:t>
      </w:r>
      <w:r w:rsidR="00906435" w:rsidRPr="00906435">
        <w:rPr>
          <w:rFonts w:ascii="Arial Narrow" w:hAnsi="Arial Narrow"/>
          <w:b/>
          <w:bCs/>
          <w:sz w:val="20"/>
          <w:szCs w:val="20"/>
          <w:lang w:eastAsia="hr-HR"/>
        </w:rPr>
        <w:t>2</w:t>
      </w:r>
      <w:r w:rsidR="00D82474" w:rsidRPr="00906435">
        <w:rPr>
          <w:rFonts w:ascii="Arial Narrow" w:hAnsi="Arial Narrow"/>
          <w:b/>
          <w:bCs/>
          <w:sz w:val="20"/>
          <w:szCs w:val="20"/>
          <w:lang w:eastAsia="hr-HR"/>
        </w:rPr>
        <w:t>/</w:t>
      </w:r>
      <w:r w:rsidR="001E3717" w:rsidRPr="00906435">
        <w:rPr>
          <w:rFonts w:ascii="Arial Narrow" w:hAnsi="Arial Narrow"/>
          <w:b/>
          <w:bCs/>
          <w:sz w:val="20"/>
          <w:szCs w:val="20"/>
          <w:lang w:eastAsia="hr-HR"/>
        </w:rPr>
        <w:t>2</w:t>
      </w:r>
      <w:r w:rsidR="00906435" w:rsidRPr="00906435">
        <w:rPr>
          <w:rFonts w:ascii="Arial Narrow" w:hAnsi="Arial Narrow"/>
          <w:b/>
          <w:bCs/>
          <w:sz w:val="20"/>
          <w:szCs w:val="20"/>
          <w:lang w:eastAsia="hr-HR"/>
        </w:rPr>
        <w:t>3</w:t>
      </w:r>
      <w:r w:rsidR="00443FE8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</w:p>
    <w:p w14:paraId="3E28DC72" w14:textId="66129909" w:rsidR="00E124C1" w:rsidRDefault="00443FE8" w:rsidP="005A71AB">
      <w:pPr>
        <w:pStyle w:val="NoSpacing"/>
        <w:shd w:val="clear" w:color="auto" w:fill="FFFFFF"/>
        <w:jc w:val="center"/>
        <w:rPr>
          <w:rFonts w:ascii="Arial Narrow" w:eastAsia="Calibri" w:hAnsi="Arial Narrow"/>
          <w:b/>
          <w:bCs/>
          <w:sz w:val="20"/>
          <w:szCs w:val="20"/>
          <w:lang w:val="en-GB" w:eastAsia="en-US"/>
        </w:rPr>
      </w:pPr>
      <w:r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  <w:r w:rsidR="00E124C1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2. SEMESTAR </w:t>
      </w:r>
      <w:r w:rsidR="00E124C1" w:rsidRPr="005A71AB">
        <w:rPr>
          <w:rFonts w:ascii="Arial Narrow" w:hAnsi="Arial Narrow"/>
          <w:b/>
          <w:bCs/>
          <w:sz w:val="20"/>
          <w:szCs w:val="20"/>
          <w:lang w:eastAsia="hr-HR"/>
        </w:rPr>
        <w:t>-</w:t>
      </w:r>
      <w:r w:rsidR="005A71AB" w:rsidRPr="005A71AB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  <w:r w:rsidR="00E124C1" w:rsidRPr="005A71AB">
        <w:rPr>
          <w:rFonts w:ascii="Arial Narrow" w:eastAsia="Calibri" w:hAnsi="Arial Narrow"/>
          <w:b/>
          <w:bCs/>
          <w:sz w:val="20"/>
          <w:szCs w:val="20"/>
          <w:lang w:val="en-GB" w:eastAsia="en-US"/>
        </w:rPr>
        <w:t>I tjedan</w:t>
      </w:r>
    </w:p>
    <w:p w14:paraId="7285E960" w14:textId="77777777" w:rsidR="00A37918" w:rsidRPr="005A71AB" w:rsidRDefault="00A37918" w:rsidP="005A71AB">
      <w:pPr>
        <w:pStyle w:val="NoSpacing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E124C1" w:rsidRPr="00587182" w14:paraId="31D18640" w14:textId="77777777" w:rsidTr="4947CEDA">
        <w:trPr>
          <w:trHeight w:val="395"/>
        </w:trPr>
        <w:tc>
          <w:tcPr>
            <w:tcW w:w="811" w:type="dxa"/>
          </w:tcPr>
          <w:p w14:paraId="409DDD20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338FB0E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3C04072D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420F2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  <w:p w14:paraId="2AC094FE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920AD24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359F0D64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E124C1" w:rsidRPr="00587182" w14:paraId="32F7EB72" w14:textId="77777777" w:rsidTr="4947CEDA">
        <w:trPr>
          <w:trHeight w:val="414"/>
        </w:trPr>
        <w:tc>
          <w:tcPr>
            <w:tcW w:w="811" w:type="dxa"/>
          </w:tcPr>
          <w:p w14:paraId="4E1825AF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F6A7BA6" w14:textId="208DC06B" w:rsidR="00E124C1" w:rsidRPr="00587182" w:rsidRDefault="00465EF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06</w:t>
            </w:r>
            <w:r w:rsidR="001D303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03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3165751" w14:textId="3030407A" w:rsidR="00E124C1" w:rsidRPr="00587182" w:rsidRDefault="006A5F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0B2060E5" w14:textId="483D5FD4" w:rsidR="00E124C1" w:rsidRPr="00587182" w:rsidRDefault="006A5F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431F9F2" w14:textId="003B367B" w:rsidR="00E124C1" w:rsidRPr="00587182" w:rsidRDefault="006A5F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465EF6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3C4EB80F" w14:textId="2A0A622C" w:rsidR="00E124C1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6E7D52" w:rsidRPr="00587182" w14:paraId="0FFF7887" w14:textId="77777777" w:rsidTr="4947CEDA">
        <w:trPr>
          <w:trHeight w:val="518"/>
        </w:trPr>
        <w:tc>
          <w:tcPr>
            <w:tcW w:w="811" w:type="dxa"/>
          </w:tcPr>
          <w:p w14:paraId="6C103FA4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6665E81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</w:p>
          <w:p w14:paraId="6044524E" w14:textId="3CEE79D9" w:rsidR="00A412C3" w:rsidRPr="00587182" w:rsidRDefault="0061164B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9E079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15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38165334" w14:textId="0D388400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170FB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559" w:type="dxa"/>
            <w:shd w:val="clear" w:color="auto" w:fill="auto"/>
          </w:tcPr>
          <w:p w14:paraId="70817CA0" w14:textId="5BB250D6" w:rsidR="006E7D52" w:rsidRPr="00587182" w:rsidRDefault="006E7D52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trike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96F5D8" w14:textId="7B477920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61164B" w:rsidRPr="00587182">
              <w:rPr>
                <w:rFonts w:ascii="Arial Narrow" w:hAnsi="Arial Narrow"/>
                <w:sz w:val="20"/>
                <w:szCs w:val="20"/>
                <w:lang w:eastAsia="hr-HR"/>
              </w:rPr>
              <w:t>P5</w:t>
            </w:r>
            <w:r w:rsidR="0061164B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FB0E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646232B6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P5</w:t>
            </w:r>
          </w:p>
          <w:p w14:paraId="264068C1" w14:textId="6F8E21C1" w:rsidR="00A412C3" w:rsidRPr="00587182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342E6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6E7D52" w:rsidRPr="00587182" w14:paraId="4B9430B3" w14:textId="77777777" w:rsidTr="4947CEDA">
        <w:trPr>
          <w:trHeight w:val="420"/>
        </w:trPr>
        <w:tc>
          <w:tcPr>
            <w:tcW w:w="811" w:type="dxa"/>
          </w:tcPr>
          <w:p w14:paraId="56BF804C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BA9D8BA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0DEC0761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6CAD0A7" w14:textId="77777777" w:rsidR="006E7D52" w:rsidRPr="00587182" w:rsidRDefault="006E7D52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B378E7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Analitička S</w:t>
            </w:r>
            <w:r w:rsidR="0061164B"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931EE6A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</w:t>
            </w:r>
          </w:p>
        </w:tc>
      </w:tr>
      <w:tr w:rsidR="00E124C1" w:rsidRPr="00587182" w14:paraId="42B2E6EA" w14:textId="77777777" w:rsidTr="4947CEDA">
        <w:tc>
          <w:tcPr>
            <w:tcW w:w="811" w:type="dxa"/>
          </w:tcPr>
          <w:p w14:paraId="0F1D14DA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9B5B028" w14:textId="77777777" w:rsidR="00E124C1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</w:t>
            </w:r>
          </w:p>
          <w:p w14:paraId="7A33DAE0" w14:textId="6C9C2296" w:rsidR="00A412C3" w:rsidRPr="00587182" w:rsidRDefault="00C013E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15)</w:t>
            </w:r>
          </w:p>
        </w:tc>
        <w:tc>
          <w:tcPr>
            <w:tcW w:w="1900" w:type="dxa"/>
            <w:shd w:val="clear" w:color="auto" w:fill="auto"/>
          </w:tcPr>
          <w:p w14:paraId="3260B63E" w14:textId="2049B923" w:rsidR="00E124C1" w:rsidRPr="005E69B7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E69B7">
              <w:rPr>
                <w:rFonts w:ascii="Arial Narrow" w:hAnsi="Arial Narrow"/>
                <w:sz w:val="20"/>
                <w:szCs w:val="20"/>
                <w:lang w:eastAsia="hr-HR"/>
              </w:rPr>
              <w:t>InfP1</w:t>
            </w:r>
            <w:r w:rsidR="00430886" w:rsidRPr="005E69B7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(P7)</w:t>
            </w:r>
          </w:p>
        </w:tc>
        <w:tc>
          <w:tcPr>
            <w:tcW w:w="1559" w:type="dxa"/>
            <w:shd w:val="clear" w:color="auto" w:fill="auto"/>
          </w:tcPr>
          <w:p w14:paraId="433C2D88" w14:textId="37177AE7" w:rsidR="00E124C1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V1 (P3)</w:t>
            </w:r>
          </w:p>
        </w:tc>
        <w:tc>
          <w:tcPr>
            <w:tcW w:w="1559" w:type="dxa"/>
            <w:shd w:val="clear" w:color="auto" w:fill="auto"/>
          </w:tcPr>
          <w:p w14:paraId="76AB9F68" w14:textId="77777777" w:rsidR="00E124C1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</w:t>
            </w:r>
          </w:p>
          <w:p w14:paraId="310F534A" w14:textId="4B97EFB6" w:rsidR="00A412C3" w:rsidRPr="00587182" w:rsidRDefault="009E678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701" w:type="dxa"/>
            <w:shd w:val="clear" w:color="auto" w:fill="auto"/>
          </w:tcPr>
          <w:p w14:paraId="2C3D04B1" w14:textId="467038C3" w:rsidR="00E124C1" w:rsidRPr="00033FEF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33FE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033FEF" w:rsidRPr="00033FEF">
              <w:rPr>
                <w:rFonts w:ascii="Arial Narrow" w:hAnsi="Arial Narrow"/>
                <w:sz w:val="20"/>
                <w:szCs w:val="20"/>
                <w:lang w:eastAsia="hr-HR"/>
              </w:rPr>
              <w:t>S2</w:t>
            </w:r>
          </w:p>
          <w:p w14:paraId="33FB1720" w14:textId="7684B3E9" w:rsidR="00E124C1" w:rsidRPr="00033FEF" w:rsidRDefault="00DD3303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33FEF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</w:tr>
      <w:tr w:rsidR="00E124C1" w:rsidRPr="00587182" w14:paraId="07A35E35" w14:textId="77777777" w:rsidTr="4947CEDA">
        <w:tc>
          <w:tcPr>
            <w:tcW w:w="811" w:type="dxa"/>
          </w:tcPr>
          <w:p w14:paraId="64517300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3B5B898" w14:textId="77777777" w:rsidR="00E124C1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</w:t>
            </w:r>
          </w:p>
        </w:tc>
        <w:tc>
          <w:tcPr>
            <w:tcW w:w="1900" w:type="dxa"/>
            <w:shd w:val="clear" w:color="auto" w:fill="auto"/>
          </w:tcPr>
          <w:p w14:paraId="0D7760C9" w14:textId="294C8128" w:rsidR="00AF0DD9" w:rsidRPr="005E69B7" w:rsidRDefault="3888708A" w:rsidP="00430886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E69B7">
              <w:rPr>
                <w:rFonts w:ascii="Arial Narrow" w:hAnsi="Arial Narrow"/>
                <w:sz w:val="20"/>
                <w:szCs w:val="20"/>
                <w:lang w:eastAsia="hr-HR"/>
              </w:rPr>
              <w:t>Inf P1</w:t>
            </w:r>
          </w:p>
        </w:tc>
        <w:tc>
          <w:tcPr>
            <w:tcW w:w="1559" w:type="dxa"/>
            <w:shd w:val="clear" w:color="auto" w:fill="auto"/>
          </w:tcPr>
          <w:p w14:paraId="37C8B006" w14:textId="512FB779" w:rsidR="00E124C1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V1</w:t>
            </w:r>
          </w:p>
          <w:p w14:paraId="2915A814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EDDCF32" w14:textId="77777777" w:rsidR="00E124C1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</w:p>
        </w:tc>
        <w:tc>
          <w:tcPr>
            <w:tcW w:w="1701" w:type="dxa"/>
            <w:shd w:val="clear" w:color="auto" w:fill="auto"/>
          </w:tcPr>
          <w:p w14:paraId="76953ACF" w14:textId="08C25E68" w:rsidR="00DD3303" w:rsidRPr="00033FEF" w:rsidRDefault="00DD3303" w:rsidP="00DD330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33FE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033FEF" w:rsidRPr="00033FEF">
              <w:rPr>
                <w:rFonts w:ascii="Arial Narrow" w:hAnsi="Arial Narrow"/>
                <w:sz w:val="20"/>
                <w:szCs w:val="20"/>
                <w:lang w:eastAsia="hr-HR"/>
              </w:rPr>
              <w:t>S3</w:t>
            </w:r>
          </w:p>
          <w:p w14:paraId="5E629963" w14:textId="7D011851" w:rsidR="00E124C1" w:rsidRPr="00033FEF" w:rsidRDefault="00E124C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D3643A" w:rsidRPr="00587182" w14:paraId="2752613D" w14:textId="77777777" w:rsidTr="4947CEDA">
        <w:tc>
          <w:tcPr>
            <w:tcW w:w="811" w:type="dxa"/>
          </w:tcPr>
          <w:p w14:paraId="2161D8AB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1C1E18D" w14:textId="641C62FF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4E2C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4E2C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C013E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(P15)</w:t>
            </w:r>
          </w:p>
        </w:tc>
        <w:tc>
          <w:tcPr>
            <w:tcW w:w="1900" w:type="dxa"/>
            <w:shd w:val="clear" w:color="auto" w:fill="auto"/>
          </w:tcPr>
          <w:p w14:paraId="45F6B85D" w14:textId="1FC7C614" w:rsidR="00D3643A" w:rsidRPr="005E69B7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E69B7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P2</w:t>
            </w:r>
          </w:p>
        </w:tc>
        <w:tc>
          <w:tcPr>
            <w:tcW w:w="1559" w:type="dxa"/>
            <w:shd w:val="clear" w:color="auto" w:fill="auto"/>
          </w:tcPr>
          <w:p w14:paraId="250B8EF8" w14:textId="7C16B23E" w:rsidR="00D3643A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888708A">
              <w:rPr>
                <w:rFonts w:ascii="Arial Narrow" w:hAnsi="Arial Narrow"/>
                <w:sz w:val="20"/>
                <w:szCs w:val="20"/>
              </w:rPr>
              <w:t>Inf V1 Igr</w:t>
            </w:r>
          </w:p>
        </w:tc>
        <w:tc>
          <w:tcPr>
            <w:tcW w:w="1559" w:type="dxa"/>
            <w:shd w:val="clear" w:color="auto" w:fill="auto"/>
          </w:tcPr>
          <w:p w14:paraId="47788900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</w:t>
            </w:r>
          </w:p>
        </w:tc>
        <w:tc>
          <w:tcPr>
            <w:tcW w:w="1701" w:type="dxa"/>
            <w:shd w:val="clear" w:color="auto" w:fill="auto"/>
          </w:tcPr>
          <w:p w14:paraId="762C94B9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3643A" w:rsidRPr="00587182" w14:paraId="49F98308" w14:textId="77777777" w:rsidTr="4947CEDA">
        <w:tc>
          <w:tcPr>
            <w:tcW w:w="811" w:type="dxa"/>
          </w:tcPr>
          <w:p w14:paraId="1E692785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31DE24C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900" w:type="dxa"/>
            <w:shd w:val="clear" w:color="auto" w:fill="auto"/>
          </w:tcPr>
          <w:p w14:paraId="6C7F544D" w14:textId="22FCE750" w:rsidR="00D3643A" w:rsidRPr="00587182" w:rsidRDefault="00D3643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BD1EDE1" w14:textId="475047C9" w:rsidR="00D3643A" w:rsidRPr="00587182" w:rsidRDefault="00D3643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9FBDC2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E3FA067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72F18B5D" w14:textId="77777777" w:rsidTr="4947CEDA">
        <w:tc>
          <w:tcPr>
            <w:tcW w:w="811" w:type="dxa"/>
          </w:tcPr>
          <w:p w14:paraId="0424AE2A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E3A3616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900" w:type="dxa"/>
            <w:shd w:val="clear" w:color="auto" w:fill="auto"/>
          </w:tcPr>
          <w:p w14:paraId="6A399FA3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AE328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D4C6ED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5E024D3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820A26" w:rsidRPr="00587182" w14:paraId="2196B6E1" w14:textId="77777777" w:rsidTr="4947CEDA">
        <w:tc>
          <w:tcPr>
            <w:tcW w:w="811" w:type="dxa"/>
          </w:tcPr>
          <w:p w14:paraId="377C7163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C16AD85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D0B96E4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0A87EEC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B19F242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6FB59A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820A26" w:rsidRPr="00587182" w14:paraId="135D1AE0" w14:textId="77777777" w:rsidTr="4947CEDA">
        <w:tc>
          <w:tcPr>
            <w:tcW w:w="811" w:type="dxa"/>
          </w:tcPr>
          <w:p w14:paraId="2DF298BA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4ED9D9E2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688836D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E26BBA6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F99AFB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BB7A8E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B597EAA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75DCB20D" w14:textId="77777777" w:rsidR="00E124C1" w:rsidRPr="00587182" w:rsidRDefault="00E124C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EA7A325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2A972F" w14:textId="77777777" w:rsidR="00E124C1" w:rsidRPr="00587182" w:rsidRDefault="00E124C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II tjedan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5"/>
        <w:gridCol w:w="1900"/>
        <w:gridCol w:w="1559"/>
        <w:gridCol w:w="1559"/>
        <w:gridCol w:w="1701"/>
      </w:tblGrid>
      <w:tr w:rsidR="00E124C1" w:rsidRPr="00587182" w14:paraId="004BCE5C" w14:textId="77777777" w:rsidTr="3888708A">
        <w:trPr>
          <w:trHeight w:val="395"/>
        </w:trPr>
        <w:tc>
          <w:tcPr>
            <w:tcW w:w="709" w:type="dxa"/>
          </w:tcPr>
          <w:p w14:paraId="2CF6D0A0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3AE48FE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032FAF6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ED27C2B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F25E6E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2C1D6F83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E124C1" w:rsidRPr="00587182" w14:paraId="476DE85A" w14:textId="77777777" w:rsidTr="3888708A">
        <w:trPr>
          <w:trHeight w:val="414"/>
        </w:trPr>
        <w:tc>
          <w:tcPr>
            <w:tcW w:w="709" w:type="dxa"/>
          </w:tcPr>
          <w:p w14:paraId="773843C2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448C6D5A" w14:textId="69B81D8A" w:rsidR="00E124C1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13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5A4BF1EE" w14:textId="10640B90" w:rsidR="00E124C1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14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2E8D284E" w14:textId="17D6A188" w:rsidR="00E124C1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85000F0" w14:textId="2C5B27F4" w:rsidR="00E124C1" w:rsidRPr="00587182" w:rsidRDefault="006A5F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3040F7C4" w14:textId="086815AA" w:rsidR="00E124C1" w:rsidRPr="00587182" w:rsidRDefault="006A5F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E124C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E8122D" w:rsidRPr="00587182" w14:paraId="07602C19" w14:textId="77777777" w:rsidTr="3888708A">
        <w:trPr>
          <w:trHeight w:val="703"/>
        </w:trPr>
        <w:tc>
          <w:tcPr>
            <w:tcW w:w="709" w:type="dxa"/>
          </w:tcPr>
          <w:p w14:paraId="5E77AFD7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30A1C191" w14:textId="5249CD34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3180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</w:t>
            </w:r>
          </w:p>
          <w:p w14:paraId="488BB82F" w14:textId="507CAF5E" w:rsidR="00A412C3" w:rsidRPr="00587182" w:rsidRDefault="0061164B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</w:t>
            </w:r>
            <w:r w:rsidR="00CF2FF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I P5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3325BB1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98831C9" w14:textId="77777777" w:rsidR="00E8122D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P3</w:t>
            </w:r>
          </w:p>
          <w:p w14:paraId="08EAB53A" w14:textId="20B2D5D9" w:rsidR="00162D57" w:rsidRPr="00587182" w:rsidRDefault="00CA35A0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C04BA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  <w:r w:rsidR="00162D57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  <w:p w14:paraId="2F37374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Do 9:30</w:t>
            </w:r>
          </w:p>
        </w:tc>
        <w:tc>
          <w:tcPr>
            <w:tcW w:w="1559" w:type="dxa"/>
            <w:shd w:val="clear" w:color="auto" w:fill="auto"/>
          </w:tcPr>
          <w:p w14:paraId="74517EE1" w14:textId="0E9A93F8" w:rsidR="00A412C3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5043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P7</w:t>
            </w:r>
          </w:p>
          <w:p w14:paraId="757D6BE1" w14:textId="48C10F7D" w:rsidR="00E8122D" w:rsidRPr="00587182" w:rsidRDefault="0075043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67A0978A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S4</w:t>
            </w:r>
          </w:p>
          <w:p w14:paraId="16E26C44" w14:textId="76134364" w:rsidR="00A412C3" w:rsidRPr="00587182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5C5CFF">
              <w:rPr>
                <w:rFonts w:ascii="Arial Narrow" w:hAnsi="Arial Narrow"/>
                <w:sz w:val="20"/>
                <w:szCs w:val="20"/>
                <w:lang w:eastAsia="hr-HR"/>
              </w:rPr>
              <w:t>P2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E8122D" w:rsidRPr="00587182" w14:paraId="35C9BA28" w14:textId="77777777" w:rsidTr="3888708A">
        <w:trPr>
          <w:trHeight w:val="420"/>
        </w:trPr>
        <w:tc>
          <w:tcPr>
            <w:tcW w:w="709" w:type="dxa"/>
          </w:tcPr>
          <w:p w14:paraId="0F8861D3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32134252" w14:textId="77777777" w:rsidR="00E8122D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F2FF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P6</w:t>
            </w:r>
          </w:p>
          <w:p w14:paraId="7E1D8B9A" w14:textId="0A5D6448" w:rsidR="00CF2FF5" w:rsidRPr="00587182" w:rsidRDefault="00CF2FF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(P9)</w:t>
            </w:r>
          </w:p>
        </w:tc>
        <w:tc>
          <w:tcPr>
            <w:tcW w:w="1900" w:type="dxa"/>
            <w:shd w:val="clear" w:color="auto" w:fill="auto"/>
          </w:tcPr>
          <w:p w14:paraId="4E819CBD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5D66D9FF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C5F596" w14:textId="06C204E5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75043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E6B4F30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S5</w:t>
            </w:r>
          </w:p>
        </w:tc>
      </w:tr>
      <w:tr w:rsidR="009D6D28" w:rsidRPr="00587182" w14:paraId="46A4D009" w14:textId="77777777" w:rsidTr="3888708A">
        <w:tc>
          <w:tcPr>
            <w:tcW w:w="709" w:type="dxa"/>
          </w:tcPr>
          <w:p w14:paraId="16F7629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2B8D9DA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P6</w:t>
            </w:r>
          </w:p>
          <w:p w14:paraId="72E52FD5" w14:textId="4879032E" w:rsidR="009D6D28" w:rsidRPr="00587182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945F68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5D68F25E" w14:textId="14E76DCA" w:rsidR="009D6D28" w:rsidRPr="00587182" w:rsidRDefault="00B204E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nfo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 w:rsidR="00430886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="00162D57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E26E0E2" w14:textId="43578861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V3g1</w:t>
            </w:r>
            <w:r w:rsidR="009D6D28">
              <w:br/>
            </w: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  <w:p w14:paraId="548E04A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7568B7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P7</w:t>
            </w:r>
          </w:p>
          <w:p w14:paraId="7E30F831" w14:textId="380D9B85" w:rsidR="009D6D28" w:rsidRPr="00587182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6F585A">
              <w:rPr>
                <w:rFonts w:ascii="Arial Narrow" w:hAnsi="Arial Narrow"/>
                <w:sz w:val="20"/>
                <w:szCs w:val="20"/>
                <w:lang w:eastAsia="hr-HR"/>
              </w:rPr>
              <w:t>P1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7AE7732" w14:textId="1A245B08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6F585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9</w:t>
            </w:r>
          </w:p>
          <w:p w14:paraId="3B1F9BB2" w14:textId="1B4991C6" w:rsidR="009D6D28" w:rsidRPr="00587182" w:rsidRDefault="006F585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</w:t>
            </w:r>
            <w:r w:rsidR="005C5CF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9D6D28" w:rsidRPr="00587182" w14:paraId="0251C1D7" w14:textId="77777777" w:rsidTr="3888708A">
        <w:tc>
          <w:tcPr>
            <w:tcW w:w="709" w:type="dxa"/>
          </w:tcPr>
          <w:p w14:paraId="3BCDB0F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5D0B3A2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S3</w:t>
            </w:r>
          </w:p>
        </w:tc>
        <w:tc>
          <w:tcPr>
            <w:tcW w:w="1900" w:type="dxa"/>
            <w:shd w:val="clear" w:color="auto" w:fill="auto"/>
          </w:tcPr>
          <w:p w14:paraId="12C2505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3901A1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info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454544" w14:textId="3AF399A5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V3gr2</w:t>
            </w:r>
          </w:p>
          <w:p w14:paraId="1E7EE692" w14:textId="07C2AA3F" w:rsidR="009D6D28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  <w:p w14:paraId="0560309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12:30</w:t>
            </w:r>
          </w:p>
        </w:tc>
        <w:tc>
          <w:tcPr>
            <w:tcW w:w="1559" w:type="dxa"/>
            <w:shd w:val="clear" w:color="auto" w:fill="auto"/>
          </w:tcPr>
          <w:p w14:paraId="56355B5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P8</w:t>
            </w:r>
          </w:p>
          <w:p w14:paraId="57FCDDF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9985BC3" w14:textId="77777777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2264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S4</w:t>
            </w:r>
          </w:p>
          <w:p w14:paraId="1ADBEE4D" w14:textId="756A667B" w:rsidR="00322645" w:rsidRPr="00587182" w:rsidRDefault="0032264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</w:t>
            </w:r>
            <w:r w:rsidR="005C5CF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9D6D28" w:rsidRPr="00587182" w14:paraId="41B7DD9D" w14:textId="77777777" w:rsidTr="3888708A">
        <w:tc>
          <w:tcPr>
            <w:tcW w:w="709" w:type="dxa"/>
          </w:tcPr>
          <w:p w14:paraId="1585FB9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012C42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AFCD2C7" w14:textId="77777777" w:rsidR="009D6D28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nfo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V2g2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559" w:type="dxa"/>
            <w:vMerge/>
          </w:tcPr>
          <w:p w14:paraId="502F13B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914B51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P9</w:t>
            </w:r>
          </w:p>
          <w:p w14:paraId="6A740A1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0B52E24" w14:textId="3C6B2B82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5C5CF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</w:tr>
      <w:tr w:rsidR="009D6D28" w:rsidRPr="00587182" w14:paraId="0AA3A0AC" w14:textId="77777777" w:rsidTr="3888708A">
        <w:tc>
          <w:tcPr>
            <w:tcW w:w="709" w:type="dxa"/>
          </w:tcPr>
          <w:p w14:paraId="45BDB54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19DFBFD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7CFF95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info</w:t>
            </w:r>
          </w:p>
        </w:tc>
        <w:tc>
          <w:tcPr>
            <w:tcW w:w="1559" w:type="dxa"/>
            <w:shd w:val="clear" w:color="auto" w:fill="auto"/>
          </w:tcPr>
          <w:p w14:paraId="409D751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3A0EDA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FCB2A9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2EB35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</w:tr>
      <w:tr w:rsidR="009D6D28" w:rsidRPr="00587182" w14:paraId="567C5A62" w14:textId="77777777" w:rsidTr="3888708A">
        <w:tc>
          <w:tcPr>
            <w:tcW w:w="709" w:type="dxa"/>
          </w:tcPr>
          <w:p w14:paraId="4257AE9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38D0C07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B74CCF5" w14:textId="77777777" w:rsidR="009D6D28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</w:t>
            </w:r>
            <w:r w:rsidR="009D6D28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nfo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V2g1</w:t>
            </w:r>
          </w:p>
        </w:tc>
        <w:tc>
          <w:tcPr>
            <w:tcW w:w="1559" w:type="dxa"/>
            <w:shd w:val="clear" w:color="auto" w:fill="auto"/>
          </w:tcPr>
          <w:p w14:paraId="0AE7952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152550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E94050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F915BD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</w:tr>
      <w:tr w:rsidR="009D6D28" w:rsidRPr="00587182" w14:paraId="50BB6067" w14:textId="77777777" w:rsidTr="3888708A">
        <w:tc>
          <w:tcPr>
            <w:tcW w:w="709" w:type="dxa"/>
          </w:tcPr>
          <w:p w14:paraId="7BA44C4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90FF29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3DBB71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0B0A4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59700D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D0916C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0CD721F" w14:textId="77777777" w:rsidTr="3888708A">
        <w:tc>
          <w:tcPr>
            <w:tcW w:w="709" w:type="dxa"/>
          </w:tcPr>
          <w:p w14:paraId="3F6E2B4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007F372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B73D6B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6020F5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144E0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E02E9B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49FB1F4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D7ABB4D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8706039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A285016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7952C9E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0DD6DF5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9D0318F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30A27D2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7A67A34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8AB11B5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5D3070C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BC23D56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5B7EE3F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C3BD735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EBBCA86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55527FB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III tjedan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3"/>
        <w:gridCol w:w="1900"/>
        <w:gridCol w:w="1559"/>
        <w:gridCol w:w="1559"/>
        <w:gridCol w:w="1701"/>
      </w:tblGrid>
      <w:tr w:rsidR="005566CF" w:rsidRPr="00587182" w14:paraId="2074B41F" w14:textId="77777777" w:rsidTr="3888708A">
        <w:trPr>
          <w:trHeight w:val="395"/>
        </w:trPr>
        <w:tc>
          <w:tcPr>
            <w:tcW w:w="851" w:type="dxa"/>
          </w:tcPr>
          <w:p w14:paraId="3EEBB5F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73B02F7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4919388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7996BB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3C6A7A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77194B8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1F6F8CBC" w14:textId="77777777" w:rsidTr="3888708A">
        <w:trPr>
          <w:trHeight w:val="414"/>
        </w:trPr>
        <w:tc>
          <w:tcPr>
            <w:tcW w:w="851" w:type="dxa"/>
          </w:tcPr>
          <w:p w14:paraId="382ED6D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</w:tcPr>
          <w:p w14:paraId="77F3C353" w14:textId="2FC7A391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5D993838" w14:textId="009CF319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21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5A0E99EE" w14:textId="6449FF60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22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D341447" w14:textId="59AB7D41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23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51FAD94F" w14:textId="4FBF23F3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24.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9D6D28" w:rsidRPr="00587182" w14:paraId="3BB191E7" w14:textId="77777777" w:rsidTr="3888708A">
        <w:trPr>
          <w:trHeight w:val="703"/>
        </w:trPr>
        <w:tc>
          <w:tcPr>
            <w:tcW w:w="851" w:type="dxa"/>
          </w:tcPr>
          <w:p w14:paraId="1576C46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auto"/>
          </w:tcPr>
          <w:p w14:paraId="0858FDBC" w14:textId="34370BC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3442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S5</w:t>
            </w:r>
          </w:p>
          <w:p w14:paraId="590ABAC3" w14:textId="7BD35AE4" w:rsidR="009D6D28" w:rsidRPr="00587182" w:rsidRDefault="0061164B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A3442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9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0BAB9DCA" w14:textId="570F427F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E4352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P11</w:t>
            </w:r>
          </w:p>
          <w:p w14:paraId="51D104C8" w14:textId="782A83C2" w:rsidR="009D6D28" w:rsidRPr="00587182" w:rsidRDefault="0061164B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8268B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AB1418C" w14:textId="77777777" w:rsidR="00162D57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Inf S2</w:t>
            </w:r>
          </w:p>
          <w:p w14:paraId="5D2C9058" w14:textId="77777777" w:rsidR="00162D57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8-9,30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(P4)</w:t>
            </w:r>
          </w:p>
          <w:p w14:paraId="11AA5CC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FB726B3" w14:textId="41ECA3C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8268B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  <w:p w14:paraId="40546F07" w14:textId="34A98A6F" w:rsidR="009D6D28" w:rsidRPr="00587182" w:rsidRDefault="0061164B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51677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2343CC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P14</w:t>
            </w:r>
          </w:p>
          <w:p w14:paraId="290B9075" w14:textId="02EFD45A" w:rsidR="009D6D28" w:rsidRPr="00587182" w:rsidRDefault="0051677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9D6D28" w:rsidRPr="00587182" w14:paraId="7DEBEA56" w14:textId="77777777" w:rsidTr="3888708A">
        <w:trPr>
          <w:trHeight w:val="420"/>
        </w:trPr>
        <w:tc>
          <w:tcPr>
            <w:tcW w:w="851" w:type="dxa"/>
          </w:tcPr>
          <w:p w14:paraId="26371AA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auto"/>
          </w:tcPr>
          <w:p w14:paraId="2B05E99C" w14:textId="29781C1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3442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P10</w:t>
            </w:r>
          </w:p>
        </w:tc>
        <w:tc>
          <w:tcPr>
            <w:tcW w:w="1900" w:type="dxa"/>
            <w:shd w:val="clear" w:color="auto" w:fill="auto"/>
          </w:tcPr>
          <w:p w14:paraId="1CDFCBF5" w14:textId="7305324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E4352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559" w:type="dxa"/>
            <w:vMerge/>
          </w:tcPr>
          <w:p w14:paraId="50A0380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91CC45" w14:textId="65151998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8288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S6</w:t>
            </w:r>
          </w:p>
        </w:tc>
        <w:tc>
          <w:tcPr>
            <w:tcW w:w="1701" w:type="dxa"/>
            <w:shd w:val="clear" w:color="auto" w:fill="auto"/>
          </w:tcPr>
          <w:p w14:paraId="4D562C3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P15</w:t>
            </w:r>
          </w:p>
        </w:tc>
      </w:tr>
      <w:tr w:rsidR="009D6D28" w:rsidRPr="00587182" w14:paraId="0965243E" w14:textId="77777777" w:rsidTr="3888708A">
        <w:tc>
          <w:tcPr>
            <w:tcW w:w="851" w:type="dxa"/>
          </w:tcPr>
          <w:p w14:paraId="5E89DEB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3" w:type="dxa"/>
            <w:shd w:val="clear" w:color="auto" w:fill="auto"/>
          </w:tcPr>
          <w:p w14:paraId="6A3163C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P10</w:t>
            </w:r>
          </w:p>
          <w:p w14:paraId="03CE8319" w14:textId="4AD500D4" w:rsidR="009D6D28" w:rsidRPr="00587182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E43525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2487FE7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3A17C4" w14:textId="61FA17C7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V4g2</w:t>
            </w:r>
            <w:r w:rsidR="00162D57">
              <w:br/>
            </w: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559" w:type="dxa"/>
            <w:shd w:val="clear" w:color="auto" w:fill="auto"/>
          </w:tcPr>
          <w:p w14:paraId="1FAE695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P12</w:t>
            </w:r>
          </w:p>
          <w:p w14:paraId="010BC563" w14:textId="06939B30" w:rsidR="009D6D28" w:rsidRPr="00587182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51677F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BA022D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S6</w:t>
            </w:r>
          </w:p>
        </w:tc>
      </w:tr>
      <w:tr w:rsidR="009D6D28" w:rsidRPr="00587182" w14:paraId="64ADF81D" w14:textId="77777777" w:rsidTr="3888708A">
        <w:tc>
          <w:tcPr>
            <w:tcW w:w="851" w:type="dxa"/>
          </w:tcPr>
          <w:p w14:paraId="082C1BD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3" w:type="dxa"/>
            <w:shd w:val="clear" w:color="auto" w:fill="auto"/>
          </w:tcPr>
          <w:p w14:paraId="1F33EAB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P11</w:t>
            </w:r>
          </w:p>
        </w:tc>
        <w:tc>
          <w:tcPr>
            <w:tcW w:w="1900" w:type="dxa"/>
            <w:shd w:val="clear" w:color="auto" w:fill="auto"/>
          </w:tcPr>
          <w:p w14:paraId="25C0DE8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326A029" w14:textId="13806F4A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V4gr1</w:t>
            </w:r>
          </w:p>
          <w:p w14:paraId="2BDB360A" w14:textId="7E3BBFF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:30</w:t>
            </w:r>
          </w:p>
        </w:tc>
        <w:tc>
          <w:tcPr>
            <w:tcW w:w="1559" w:type="dxa"/>
            <w:shd w:val="clear" w:color="auto" w:fill="auto"/>
          </w:tcPr>
          <w:p w14:paraId="13B4DBE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P13</w:t>
            </w:r>
          </w:p>
        </w:tc>
        <w:tc>
          <w:tcPr>
            <w:tcW w:w="1701" w:type="dxa"/>
            <w:shd w:val="clear" w:color="auto" w:fill="auto"/>
          </w:tcPr>
          <w:p w14:paraId="1C64DE39" w14:textId="4ACE1D0F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51677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(P15)</w:t>
            </w:r>
          </w:p>
        </w:tc>
      </w:tr>
      <w:tr w:rsidR="009D6D28" w:rsidRPr="00587182" w14:paraId="155C6372" w14:textId="77777777" w:rsidTr="3888708A">
        <w:tc>
          <w:tcPr>
            <w:tcW w:w="851" w:type="dxa"/>
          </w:tcPr>
          <w:p w14:paraId="01144E5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3" w:type="dxa"/>
            <w:shd w:val="clear" w:color="auto" w:fill="auto"/>
          </w:tcPr>
          <w:p w14:paraId="030E6FB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BDFBE7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319A55B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D762D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F69FC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</w:tr>
      <w:tr w:rsidR="009D6D28" w:rsidRPr="00587182" w14:paraId="66436930" w14:textId="77777777" w:rsidTr="3888708A">
        <w:tc>
          <w:tcPr>
            <w:tcW w:w="851" w:type="dxa"/>
          </w:tcPr>
          <w:p w14:paraId="145FD13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3" w:type="dxa"/>
            <w:shd w:val="clear" w:color="auto" w:fill="auto"/>
          </w:tcPr>
          <w:p w14:paraId="3AE961A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65317A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BE79E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570A1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2A6A7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</w:tr>
      <w:tr w:rsidR="009D6D28" w:rsidRPr="00587182" w14:paraId="0174B14A" w14:textId="77777777" w:rsidTr="3888708A">
        <w:tc>
          <w:tcPr>
            <w:tcW w:w="851" w:type="dxa"/>
          </w:tcPr>
          <w:p w14:paraId="4327505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3" w:type="dxa"/>
            <w:shd w:val="clear" w:color="auto" w:fill="auto"/>
          </w:tcPr>
          <w:p w14:paraId="56422E1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3EFE8D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5C3BBC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075B9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251A6B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24345753" w14:textId="77777777" w:rsidTr="3888708A">
        <w:tc>
          <w:tcPr>
            <w:tcW w:w="851" w:type="dxa"/>
          </w:tcPr>
          <w:p w14:paraId="74C2275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3" w:type="dxa"/>
            <w:shd w:val="clear" w:color="auto" w:fill="auto"/>
          </w:tcPr>
          <w:p w14:paraId="576B3A8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7B1F66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7D78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C24B37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055FA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5314761" w14:textId="77777777" w:rsidTr="3888708A">
        <w:tc>
          <w:tcPr>
            <w:tcW w:w="851" w:type="dxa"/>
          </w:tcPr>
          <w:p w14:paraId="0706DF2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3" w:type="dxa"/>
          </w:tcPr>
          <w:p w14:paraId="2DAB800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</w:tcPr>
          <w:p w14:paraId="275B9AD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04FB4C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CD5D54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264197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E8C336D" w14:textId="77777777" w:rsidR="006008C9" w:rsidRPr="00587182" w:rsidRDefault="006008C9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9DC8B8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IV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5566CF" w:rsidRPr="00587182" w14:paraId="441D85D5" w14:textId="77777777" w:rsidTr="3888708A">
        <w:trPr>
          <w:trHeight w:val="395"/>
        </w:trPr>
        <w:tc>
          <w:tcPr>
            <w:tcW w:w="811" w:type="dxa"/>
          </w:tcPr>
          <w:p w14:paraId="172A18C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506682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1D5BD4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FCA962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9EFDFD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26BFED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401B9571" w14:textId="77777777" w:rsidTr="3888708A">
        <w:trPr>
          <w:trHeight w:val="414"/>
        </w:trPr>
        <w:tc>
          <w:tcPr>
            <w:tcW w:w="811" w:type="dxa"/>
          </w:tcPr>
          <w:p w14:paraId="3BA40788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C1CD5E" w14:textId="229C83B6" w:rsidR="005566CF" w:rsidRPr="00587182" w:rsidRDefault="006A5F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BF04447" w14:textId="614CBB2D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28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802F4" w14:textId="6C93F123" w:rsidR="005566CF" w:rsidRPr="00587182" w:rsidRDefault="00443FE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6161617" w14:textId="3A126874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785A6D2F" w14:textId="02037F49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31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.03.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E8122D" w:rsidRPr="00587182" w14:paraId="6D995ACC" w14:textId="77777777" w:rsidTr="3888708A">
        <w:trPr>
          <w:trHeight w:val="703"/>
        </w:trPr>
        <w:tc>
          <w:tcPr>
            <w:tcW w:w="811" w:type="dxa"/>
          </w:tcPr>
          <w:p w14:paraId="7D40E325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D56ED24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AD44ABB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43BACE" w14:textId="77777777" w:rsidR="00E8122D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S3</w:t>
            </w:r>
          </w:p>
          <w:p w14:paraId="3A6246A1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Do 9:30</w:t>
            </w:r>
          </w:p>
          <w:p w14:paraId="673C6780" w14:textId="2212F813" w:rsidR="00162D57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C04BA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35B919D" w14:textId="72B9794A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76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P14</w:t>
            </w:r>
          </w:p>
          <w:p w14:paraId="3AEDEE08" w14:textId="47B4DFC3" w:rsidR="0018075E" w:rsidRPr="00587182" w:rsidRDefault="00C6132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476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4D17302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P18</w:t>
            </w:r>
          </w:p>
          <w:p w14:paraId="02360639" w14:textId="76F7E569" w:rsidR="0018075E" w:rsidRPr="00587182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136AB">
              <w:rPr>
                <w:rFonts w:ascii="Arial Narrow" w:hAnsi="Arial Narrow"/>
                <w:sz w:val="20"/>
                <w:szCs w:val="20"/>
                <w:lang w:eastAsia="hr-HR"/>
              </w:rPr>
              <w:t>P2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DE706C" w:rsidRPr="00587182" w14:paraId="1CED6476" w14:textId="77777777" w:rsidTr="3888708A">
        <w:trPr>
          <w:trHeight w:val="420"/>
        </w:trPr>
        <w:tc>
          <w:tcPr>
            <w:tcW w:w="811" w:type="dxa"/>
          </w:tcPr>
          <w:p w14:paraId="2F3D36C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A6A5138" w14:textId="30CBF5BF" w:rsidR="0018075E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610F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S7</w:t>
            </w:r>
          </w:p>
          <w:p w14:paraId="3BBAB9A5" w14:textId="5B391FEC" w:rsidR="00DE706C" w:rsidRPr="00587182" w:rsidRDefault="0061164B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5F40F7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0570C2CA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51ED7CAC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ED4C2A8" w14:textId="4DCEEFBE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76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P15</w:t>
            </w:r>
          </w:p>
        </w:tc>
        <w:tc>
          <w:tcPr>
            <w:tcW w:w="1701" w:type="dxa"/>
            <w:shd w:val="clear" w:color="auto" w:fill="auto"/>
          </w:tcPr>
          <w:p w14:paraId="633C574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P19</w:t>
            </w:r>
          </w:p>
        </w:tc>
      </w:tr>
      <w:tr w:rsidR="00DE706C" w:rsidRPr="00587182" w14:paraId="76767D4C" w14:textId="77777777" w:rsidTr="3888708A">
        <w:tc>
          <w:tcPr>
            <w:tcW w:w="811" w:type="dxa"/>
          </w:tcPr>
          <w:p w14:paraId="5A33CDA5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1065176C" w14:textId="59A37F72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S</w:t>
            </w:r>
            <w:r w:rsidR="003610F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900" w:type="dxa"/>
            <w:shd w:val="clear" w:color="auto" w:fill="auto"/>
          </w:tcPr>
          <w:p w14:paraId="114053F8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6BE1FA60" w14:textId="7F9DB66C" w:rsidR="00DE706C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V5g1</w:t>
            </w:r>
          </w:p>
          <w:p w14:paraId="574F384C" w14:textId="4CC3B3BD" w:rsidR="00162D57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52FAC87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P16</w:t>
            </w:r>
          </w:p>
          <w:p w14:paraId="60FA869D" w14:textId="4BFF64C9" w:rsidR="0018075E" w:rsidRPr="00587182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476E78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60B317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P20</w:t>
            </w:r>
          </w:p>
        </w:tc>
      </w:tr>
      <w:tr w:rsidR="009D6D28" w:rsidRPr="00587182" w14:paraId="4839C01A" w14:textId="77777777" w:rsidTr="3888708A">
        <w:tc>
          <w:tcPr>
            <w:tcW w:w="811" w:type="dxa"/>
          </w:tcPr>
          <w:p w14:paraId="3AB1B43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E5C43B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49F1FE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798630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C1C93AF" w14:textId="371F89CE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V5gr2</w:t>
            </w:r>
          </w:p>
          <w:p w14:paraId="0F5A6FA0" w14:textId="638E059E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="00162D57"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B7918C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P17</w:t>
            </w:r>
          </w:p>
        </w:tc>
        <w:tc>
          <w:tcPr>
            <w:tcW w:w="1701" w:type="dxa"/>
            <w:shd w:val="clear" w:color="auto" w:fill="auto"/>
          </w:tcPr>
          <w:p w14:paraId="0FB95BD9" w14:textId="54F5E43E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70716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  <w:p w14:paraId="55055279" w14:textId="3E25C688" w:rsidR="009D6D28" w:rsidRPr="00587182" w:rsidRDefault="0070716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</w:tr>
      <w:tr w:rsidR="009D6D28" w:rsidRPr="00587182" w14:paraId="58E8615D" w14:textId="77777777" w:rsidTr="3888708A">
        <w:tc>
          <w:tcPr>
            <w:tcW w:w="811" w:type="dxa"/>
          </w:tcPr>
          <w:p w14:paraId="6A8B7E9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485065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E51A92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V1</w:t>
            </w:r>
          </w:p>
          <w:p w14:paraId="1DD3EE3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6666060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302ED4C" w14:textId="0E841AC0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(P</w:t>
            </w:r>
            <w:r w:rsidR="004136A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2566EE0" w14:textId="12AE41D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70716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9</w:t>
            </w:r>
          </w:p>
        </w:tc>
      </w:tr>
      <w:tr w:rsidR="009D6D28" w:rsidRPr="00587182" w14:paraId="1011FB8F" w14:textId="77777777" w:rsidTr="3888708A">
        <w:trPr>
          <w:trHeight w:hRule="exact" w:val="454"/>
        </w:trPr>
        <w:tc>
          <w:tcPr>
            <w:tcW w:w="811" w:type="dxa"/>
          </w:tcPr>
          <w:p w14:paraId="65EC0C6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BA44FD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997BA1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CCA7C5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F10DEB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3DB6E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701" w:type="dxa"/>
            <w:shd w:val="clear" w:color="auto" w:fill="auto"/>
          </w:tcPr>
          <w:p w14:paraId="5B9F79D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036E15B" w14:textId="77777777" w:rsidTr="3888708A">
        <w:trPr>
          <w:trHeight w:hRule="exact" w:val="454"/>
        </w:trPr>
        <w:tc>
          <w:tcPr>
            <w:tcW w:w="811" w:type="dxa"/>
          </w:tcPr>
          <w:p w14:paraId="1CEC573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1DBCB8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81ACF8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797782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EA614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A23E67" w14:textId="2FFD4C4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6540C0F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0DD5723" w14:textId="77777777" w:rsidTr="3888708A">
        <w:trPr>
          <w:trHeight w:hRule="exact" w:val="454"/>
        </w:trPr>
        <w:tc>
          <w:tcPr>
            <w:tcW w:w="811" w:type="dxa"/>
          </w:tcPr>
          <w:p w14:paraId="5470009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7D3012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4E0707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148492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2AF33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3C0AE7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1F0E06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BC864B7" w14:textId="77777777" w:rsidTr="3888708A">
        <w:trPr>
          <w:trHeight w:hRule="exact" w:val="454"/>
        </w:trPr>
        <w:tc>
          <w:tcPr>
            <w:tcW w:w="811" w:type="dxa"/>
          </w:tcPr>
          <w:p w14:paraId="3664A86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4E9CD38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16BBBA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D0AFF2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9EBADB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74664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98483F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11CC983A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0F89114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E2AC52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4F9899A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4209B2E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1EE236E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7D20622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4211A8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4AC228F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B6C190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2C5D4C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103F7FC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04D7468" w14:textId="77777777" w:rsidR="00162D57" w:rsidRPr="00587182" w:rsidRDefault="00162D57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677AF44" w14:textId="77777777" w:rsidR="00162D57" w:rsidRPr="00587182" w:rsidRDefault="00162D57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88BBCB7" w14:textId="77777777" w:rsidR="00162D57" w:rsidRPr="00587182" w:rsidRDefault="00162D57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D3795E" w14:textId="77777777" w:rsidR="00162D57" w:rsidRPr="00587182" w:rsidRDefault="00162D57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E3F087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V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5566CF" w:rsidRPr="00587182" w14:paraId="353A0F65" w14:textId="77777777" w:rsidTr="3888708A">
        <w:trPr>
          <w:trHeight w:val="395"/>
        </w:trPr>
        <w:tc>
          <w:tcPr>
            <w:tcW w:w="851" w:type="dxa"/>
          </w:tcPr>
          <w:p w14:paraId="1D8F3BA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AF0D3A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3F59BC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0659B1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4FAFED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C0E8CB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59F484D5" w14:textId="77777777" w:rsidTr="3888708A">
        <w:trPr>
          <w:trHeight w:val="414"/>
        </w:trPr>
        <w:tc>
          <w:tcPr>
            <w:tcW w:w="851" w:type="dxa"/>
          </w:tcPr>
          <w:p w14:paraId="0F6D5C47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179C750" w14:textId="12DC4FF3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03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67E038C1" w14:textId="6ACEE6FE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E2526" w14:textId="32FBF849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E13DEE7" w14:textId="19F7BD89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06.04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2B5AEAF5" w14:textId="35D6C9F1" w:rsidR="005566CF" w:rsidRPr="00587182" w:rsidRDefault="00C74B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 w:rsidR="006A5FCA" w:rsidRPr="00587182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E8122D" w:rsidRPr="00587182" w14:paraId="5F148948" w14:textId="77777777" w:rsidTr="3888708A">
        <w:trPr>
          <w:trHeight w:val="703"/>
        </w:trPr>
        <w:tc>
          <w:tcPr>
            <w:tcW w:w="851" w:type="dxa"/>
          </w:tcPr>
          <w:p w14:paraId="1498B254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40FDF6EA" w14:textId="3B68F890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0B461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  <w:p w14:paraId="69F643E6" w14:textId="1B47BF46" w:rsidR="0018075E" w:rsidRPr="00587182" w:rsidRDefault="00336A6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0B461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2797C70B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4BBA779" w14:textId="77777777" w:rsidR="00E8122D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(online)</w:t>
            </w:r>
          </w:p>
        </w:tc>
        <w:tc>
          <w:tcPr>
            <w:tcW w:w="1559" w:type="dxa"/>
            <w:shd w:val="clear" w:color="auto" w:fill="auto"/>
          </w:tcPr>
          <w:p w14:paraId="2E148275" w14:textId="01249DE9" w:rsidR="0018075E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F306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S9</w:t>
            </w:r>
          </w:p>
          <w:p w14:paraId="63DD9081" w14:textId="0B58C787" w:rsidR="00E8122D" w:rsidRPr="00587182" w:rsidRDefault="009F306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45FD8213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P24</w:t>
            </w:r>
          </w:p>
          <w:p w14:paraId="2973EB3F" w14:textId="30D01B0E" w:rsidR="0018075E" w:rsidRPr="00587182" w:rsidRDefault="00ED2ED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</w:tr>
      <w:tr w:rsidR="00E8122D" w:rsidRPr="00587182" w14:paraId="3BCB542A" w14:textId="77777777" w:rsidTr="3888708A">
        <w:trPr>
          <w:trHeight w:val="420"/>
        </w:trPr>
        <w:tc>
          <w:tcPr>
            <w:tcW w:w="851" w:type="dxa"/>
          </w:tcPr>
          <w:p w14:paraId="31E36E3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7D090741" w14:textId="5784FE8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0B461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900" w:type="dxa"/>
            <w:shd w:val="clear" w:color="auto" w:fill="auto"/>
          </w:tcPr>
          <w:p w14:paraId="5E68346F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5EB06ED9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1996395" w14:textId="4580188A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F306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S10</w:t>
            </w:r>
          </w:p>
        </w:tc>
        <w:tc>
          <w:tcPr>
            <w:tcW w:w="1701" w:type="dxa"/>
            <w:shd w:val="clear" w:color="auto" w:fill="auto"/>
          </w:tcPr>
          <w:p w14:paraId="648E226B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P25</w:t>
            </w:r>
          </w:p>
        </w:tc>
      </w:tr>
      <w:tr w:rsidR="00E8122D" w:rsidRPr="00587182" w14:paraId="21AE9FC2" w14:textId="77777777" w:rsidTr="3888708A">
        <w:tc>
          <w:tcPr>
            <w:tcW w:w="851" w:type="dxa"/>
          </w:tcPr>
          <w:p w14:paraId="02689B50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021B0D8E" w14:textId="77777777" w:rsidR="00E8122D" w:rsidRPr="00C5178D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C5178D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Anat i his</w:t>
            </w:r>
            <w:r w:rsidR="00DF6DA2" w:rsidRPr="00C5178D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 xml:space="preserve"> P21</w:t>
            </w:r>
          </w:p>
          <w:p w14:paraId="62E3AA9F" w14:textId="269CFF89" w:rsidR="0018075E" w:rsidRPr="00C5178D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C5178D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(P</w:t>
            </w:r>
            <w:r w:rsidR="00C04BAE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5</w:t>
            </w:r>
            <w:r w:rsidRPr="00C5178D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531582C7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B46E980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78D234" w14:textId="421A38EF" w:rsidR="00E8122D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V6gr2</w:t>
            </w:r>
            <w:r w:rsidR="00E8122D">
              <w:br/>
            </w: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(9-10:30)</w:t>
            </w:r>
            <w:r w:rsidR="00E8122D">
              <w:br/>
            </w: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P3</w:t>
            </w:r>
          </w:p>
          <w:p w14:paraId="3824F4BA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CD4342" w14:textId="48C9B0D9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P22</w:t>
            </w:r>
            <w:r w:rsidR="00C61323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89196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  <w:p w14:paraId="699A23F3" w14:textId="77777777" w:rsidR="0018075E" w:rsidRPr="00587182" w:rsidRDefault="0018075E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9620D8C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S9</w:t>
            </w:r>
          </w:p>
        </w:tc>
      </w:tr>
      <w:tr w:rsidR="00E8122D" w:rsidRPr="00587182" w14:paraId="76D07796" w14:textId="77777777" w:rsidTr="3888708A">
        <w:tc>
          <w:tcPr>
            <w:tcW w:w="851" w:type="dxa"/>
          </w:tcPr>
          <w:p w14:paraId="43339E88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2E55A511" w14:textId="77777777" w:rsidR="00E8122D" w:rsidRPr="00C5178D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</w:pPr>
            <w:r w:rsidRPr="00C5178D"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  <w:t>Anat i his</w:t>
            </w:r>
            <w:r w:rsidR="00DF6DA2" w:rsidRPr="00C5178D"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  <w:t xml:space="preserve"> S7</w:t>
            </w:r>
          </w:p>
        </w:tc>
        <w:tc>
          <w:tcPr>
            <w:tcW w:w="1900" w:type="dxa"/>
            <w:shd w:val="clear" w:color="auto" w:fill="auto"/>
          </w:tcPr>
          <w:p w14:paraId="26AA58F7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023C2C3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6F3942C" w14:textId="4D041777" w:rsidR="00E8122D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V6gr1</w:t>
            </w:r>
          </w:p>
          <w:p w14:paraId="69883406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Informatička učionica</w:t>
            </w:r>
          </w:p>
          <w:p w14:paraId="2940B46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12:30</w:t>
            </w:r>
          </w:p>
        </w:tc>
        <w:tc>
          <w:tcPr>
            <w:tcW w:w="1559" w:type="dxa"/>
            <w:shd w:val="clear" w:color="auto" w:fill="auto"/>
          </w:tcPr>
          <w:p w14:paraId="3256A92B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P23</w:t>
            </w:r>
          </w:p>
        </w:tc>
        <w:tc>
          <w:tcPr>
            <w:tcW w:w="1701" w:type="dxa"/>
            <w:shd w:val="clear" w:color="auto" w:fill="auto"/>
          </w:tcPr>
          <w:p w14:paraId="41A49BDB" w14:textId="372A1C90" w:rsidR="0018075E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A0FF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S11</w:t>
            </w:r>
          </w:p>
          <w:p w14:paraId="62FBF41A" w14:textId="334F523D" w:rsidR="00E8122D" w:rsidRPr="00587182" w:rsidRDefault="008E484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</w:tr>
      <w:tr w:rsidR="00D82474" w:rsidRPr="00587182" w14:paraId="1BABD0B4" w14:textId="77777777" w:rsidTr="3888708A">
        <w:tc>
          <w:tcPr>
            <w:tcW w:w="851" w:type="dxa"/>
          </w:tcPr>
          <w:p w14:paraId="3688B625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27FC561" w14:textId="77777777" w:rsidR="00D82474" w:rsidRDefault="00DF6DA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</w:pPr>
            <w:r w:rsidRPr="00C5178D"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  <w:t>Anat i his S8</w:t>
            </w:r>
          </w:p>
          <w:p w14:paraId="35C07EA3" w14:textId="6938B049" w:rsidR="00C04BAE" w:rsidRPr="00C5178D" w:rsidRDefault="00C04BA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  <w:t>(P1)</w:t>
            </w:r>
          </w:p>
        </w:tc>
        <w:tc>
          <w:tcPr>
            <w:tcW w:w="1900" w:type="dxa"/>
            <w:shd w:val="clear" w:color="auto" w:fill="auto"/>
          </w:tcPr>
          <w:p w14:paraId="34C6FAD9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  <w:p w14:paraId="5092232F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115C9F70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5D4B9A" w14:textId="45B50F76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89196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26BD9A38" w14:textId="77777777" w:rsidR="00D82474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A0FF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V5</w:t>
            </w:r>
          </w:p>
          <w:p w14:paraId="7B2A2A75" w14:textId="5EE5DC7A" w:rsidR="00AA0FFC" w:rsidRPr="00587182" w:rsidRDefault="00AA0FF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 I 5)</w:t>
            </w:r>
          </w:p>
        </w:tc>
      </w:tr>
      <w:tr w:rsidR="00D82474" w:rsidRPr="00587182" w14:paraId="14227502" w14:textId="77777777" w:rsidTr="3888708A">
        <w:trPr>
          <w:trHeight w:hRule="exact" w:val="510"/>
        </w:trPr>
        <w:tc>
          <w:tcPr>
            <w:tcW w:w="851" w:type="dxa"/>
          </w:tcPr>
          <w:p w14:paraId="29724928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206D4D1D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C341340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4D33D31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DF4A76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38332F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701" w:type="dxa"/>
            <w:shd w:val="clear" w:color="auto" w:fill="auto"/>
          </w:tcPr>
          <w:p w14:paraId="6A107341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82474" w:rsidRPr="00587182" w14:paraId="1EE83C87" w14:textId="77777777" w:rsidTr="3888708A">
        <w:trPr>
          <w:trHeight w:hRule="exact" w:val="510"/>
        </w:trPr>
        <w:tc>
          <w:tcPr>
            <w:tcW w:w="851" w:type="dxa"/>
          </w:tcPr>
          <w:p w14:paraId="08EF92E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69E2DB0A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EFA00E6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8015179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9F413D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967011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701" w:type="dxa"/>
            <w:shd w:val="clear" w:color="auto" w:fill="auto"/>
          </w:tcPr>
          <w:p w14:paraId="2B560AC7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4A9BA551" w14:textId="77777777" w:rsidTr="3888708A">
        <w:trPr>
          <w:trHeight w:hRule="exact" w:val="510"/>
        </w:trPr>
        <w:tc>
          <w:tcPr>
            <w:tcW w:w="851" w:type="dxa"/>
          </w:tcPr>
          <w:p w14:paraId="4E66BE6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56A3CB4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4B9B29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30612B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B09D777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39BE54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EB7574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E8122D" w:rsidRPr="00587182" w14:paraId="46D77773" w14:textId="77777777" w:rsidTr="3888708A">
        <w:tc>
          <w:tcPr>
            <w:tcW w:w="851" w:type="dxa"/>
          </w:tcPr>
          <w:p w14:paraId="5021F78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4222E857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50381EB5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3FEDC13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34D81F8" w14:textId="4C12A6FD" w:rsidR="00E8122D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</w:rPr>
              <w:t>P4 (16.00 –17.30) Webinar</w:t>
            </w:r>
          </w:p>
        </w:tc>
        <w:tc>
          <w:tcPr>
            <w:tcW w:w="1559" w:type="dxa"/>
            <w:shd w:val="clear" w:color="auto" w:fill="auto"/>
          </w:tcPr>
          <w:p w14:paraId="3F7FE25B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81BA00A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30E4C1F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8B16D4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VI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842"/>
        <w:gridCol w:w="1872"/>
        <w:gridCol w:w="1559"/>
        <w:gridCol w:w="1814"/>
      </w:tblGrid>
      <w:tr w:rsidR="005566CF" w:rsidRPr="00587182" w14:paraId="65E04CC2" w14:textId="77777777" w:rsidTr="4947CEDA">
        <w:trPr>
          <w:trHeight w:val="395"/>
        </w:trPr>
        <w:tc>
          <w:tcPr>
            <w:tcW w:w="851" w:type="dxa"/>
          </w:tcPr>
          <w:p w14:paraId="00F7AD7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60" w:type="dxa"/>
          </w:tcPr>
          <w:p w14:paraId="38C7728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Ponedjeljak</w:t>
            </w:r>
          </w:p>
          <w:p w14:paraId="5681378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363CFC5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872" w:type="dxa"/>
            <w:shd w:val="clear" w:color="auto" w:fill="FFFFFF" w:themeFill="background1"/>
          </w:tcPr>
          <w:p w14:paraId="5CAA0A9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664E4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9D4DAF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1A2F01F0" w14:textId="77777777" w:rsidTr="4947CEDA">
        <w:trPr>
          <w:trHeight w:val="414"/>
        </w:trPr>
        <w:tc>
          <w:tcPr>
            <w:tcW w:w="851" w:type="dxa"/>
          </w:tcPr>
          <w:p w14:paraId="68ED8CF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1CBA1483" w14:textId="77777777" w:rsidR="005566CF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10.</w:t>
            </w:r>
            <w:r w:rsidR="005566CF" w:rsidRPr="00587182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04.</w:t>
            </w:r>
            <w:r w:rsidR="00906435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2023.</w:t>
            </w:r>
          </w:p>
          <w:p w14:paraId="7C459513" w14:textId="2A9101EF" w:rsidR="00997E78" w:rsidRPr="00997E78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Uskr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šnji ponedj.</w:t>
            </w:r>
          </w:p>
        </w:tc>
        <w:tc>
          <w:tcPr>
            <w:tcW w:w="1842" w:type="dxa"/>
          </w:tcPr>
          <w:p w14:paraId="147506B2" w14:textId="68068098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11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72" w:type="dxa"/>
            <w:shd w:val="clear" w:color="auto" w:fill="FFFFFF" w:themeFill="background1"/>
          </w:tcPr>
          <w:p w14:paraId="688E99D4" w14:textId="29C5BC3C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12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1B03893" w14:textId="6D8EFE68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13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20774216" w14:textId="6D7A0BBC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9D6D28" w:rsidRPr="00587182" w14:paraId="24A24CDB" w14:textId="77777777" w:rsidTr="4947CEDA">
        <w:trPr>
          <w:trHeight w:val="703"/>
        </w:trPr>
        <w:tc>
          <w:tcPr>
            <w:tcW w:w="851" w:type="dxa"/>
          </w:tcPr>
          <w:p w14:paraId="186A13A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560" w:type="dxa"/>
            <w:shd w:val="clear" w:color="auto" w:fill="auto"/>
          </w:tcPr>
          <w:p w14:paraId="7F0C525C" w14:textId="77777777" w:rsidR="009D6D28" w:rsidRPr="00BA78B9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6C0918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V3</w:t>
            </w:r>
          </w:p>
        </w:tc>
        <w:tc>
          <w:tcPr>
            <w:tcW w:w="1872" w:type="dxa"/>
            <w:vMerge w:val="restart"/>
            <w:shd w:val="clear" w:color="auto" w:fill="auto"/>
          </w:tcPr>
          <w:p w14:paraId="749BB67D" w14:textId="0D361F32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3888708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V7g1</w:t>
            </w:r>
          </w:p>
          <w:p w14:paraId="14B4E06F" w14:textId="77777777" w:rsidR="00ED0E41" w:rsidRPr="00587182" w:rsidRDefault="00ED0E4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(9-10,30)</w:t>
            </w:r>
          </w:p>
          <w:p w14:paraId="7A12C216" w14:textId="77777777" w:rsidR="00ED0E41" w:rsidRPr="00587182" w:rsidRDefault="00ED0E4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(P3)</w:t>
            </w:r>
          </w:p>
        </w:tc>
        <w:tc>
          <w:tcPr>
            <w:tcW w:w="1559" w:type="dxa"/>
            <w:shd w:val="clear" w:color="auto" w:fill="auto"/>
          </w:tcPr>
          <w:p w14:paraId="3CACB5F0" w14:textId="021EFFFC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C243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P20</w:t>
            </w:r>
          </w:p>
          <w:p w14:paraId="48CC7A0D" w14:textId="59236314" w:rsidR="009D6D28" w:rsidRPr="00587182" w:rsidRDefault="00336A6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07277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6773119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P27</w:t>
            </w:r>
          </w:p>
          <w:p w14:paraId="4477025C" w14:textId="6FDFF1BF" w:rsidR="009D6D28" w:rsidRPr="00587182" w:rsidRDefault="00847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A90FC3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9D6D28" w:rsidRPr="00587182" w14:paraId="75130383" w14:textId="77777777" w:rsidTr="4947CEDA">
        <w:trPr>
          <w:trHeight w:val="420"/>
        </w:trPr>
        <w:tc>
          <w:tcPr>
            <w:tcW w:w="851" w:type="dxa"/>
          </w:tcPr>
          <w:p w14:paraId="016B215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560" w:type="dxa"/>
            <w:shd w:val="clear" w:color="auto" w:fill="auto"/>
          </w:tcPr>
          <w:p w14:paraId="05EAA76E" w14:textId="61FC4C2B" w:rsidR="009D6D28" w:rsidRPr="00BA78B9" w:rsidRDefault="009D6D28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625C98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872" w:type="dxa"/>
            <w:vMerge/>
          </w:tcPr>
          <w:p w14:paraId="42B0351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F151AE" w14:textId="716757F9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C243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P21</w:t>
            </w:r>
          </w:p>
        </w:tc>
        <w:tc>
          <w:tcPr>
            <w:tcW w:w="1814" w:type="dxa"/>
            <w:shd w:val="clear" w:color="auto" w:fill="auto"/>
          </w:tcPr>
          <w:p w14:paraId="50D7779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P28</w:t>
            </w:r>
          </w:p>
        </w:tc>
      </w:tr>
      <w:tr w:rsidR="009D6D28" w:rsidRPr="00587182" w14:paraId="2F142810" w14:textId="77777777" w:rsidTr="4947CEDA">
        <w:tc>
          <w:tcPr>
            <w:tcW w:w="851" w:type="dxa"/>
          </w:tcPr>
          <w:p w14:paraId="757AB2D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14:paraId="7F2CFFA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7C57D5F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0B88F7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5365AD1D" w14:textId="2B491E01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V7g1</w:t>
            </w:r>
          </w:p>
          <w:p w14:paraId="7EAF114A" w14:textId="77777777" w:rsidR="009D6D28" w:rsidRPr="00587182" w:rsidRDefault="00ED0E4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:30 – 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:00</w:t>
            </w:r>
          </w:p>
          <w:p w14:paraId="1D37495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D0508A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P26</w:t>
            </w:r>
          </w:p>
          <w:p w14:paraId="752B145D" w14:textId="4DEDCFF3" w:rsidR="009D6D28" w:rsidRPr="00587182" w:rsidRDefault="00847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FF7BBF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10B9181E" w14:textId="23B4FB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A90F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22</w:t>
            </w:r>
          </w:p>
          <w:p w14:paraId="27DEF2C5" w14:textId="249C65C5" w:rsidR="009D6D28" w:rsidRPr="00587182" w:rsidRDefault="00336A6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A90F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9D6D28" w:rsidRPr="00587182" w14:paraId="6B693ACB" w14:textId="77777777" w:rsidTr="4947CEDA">
        <w:tc>
          <w:tcPr>
            <w:tcW w:w="851" w:type="dxa"/>
          </w:tcPr>
          <w:p w14:paraId="3351C60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560" w:type="dxa"/>
            <w:shd w:val="clear" w:color="auto" w:fill="auto"/>
          </w:tcPr>
          <w:p w14:paraId="6325E62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FFC806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4D6B56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14:paraId="4BF9FCEB" w14:textId="5D8E94C0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</w:rPr>
              <w:t xml:space="preserve">P5 (12.00 –13.30) </w:t>
            </w:r>
          </w:p>
        </w:tc>
        <w:tc>
          <w:tcPr>
            <w:tcW w:w="1559" w:type="dxa"/>
            <w:shd w:val="clear" w:color="auto" w:fill="auto"/>
          </w:tcPr>
          <w:p w14:paraId="5068AEA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</w:tc>
        <w:tc>
          <w:tcPr>
            <w:tcW w:w="1814" w:type="dxa"/>
            <w:shd w:val="clear" w:color="auto" w:fill="auto"/>
          </w:tcPr>
          <w:p w14:paraId="5B01B428" w14:textId="278E78F3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A90F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</w:tc>
      </w:tr>
      <w:tr w:rsidR="009D6D28" w:rsidRPr="00587182" w14:paraId="7CB61E00" w14:textId="77777777" w:rsidTr="4947CEDA">
        <w:tc>
          <w:tcPr>
            <w:tcW w:w="851" w:type="dxa"/>
          </w:tcPr>
          <w:p w14:paraId="3F017CE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560" w:type="dxa"/>
            <w:shd w:val="clear" w:color="auto" w:fill="auto"/>
          </w:tcPr>
          <w:p w14:paraId="372166D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772ED1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–V3</w:t>
            </w:r>
          </w:p>
          <w:p w14:paraId="2EFD906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vMerge/>
          </w:tcPr>
          <w:p w14:paraId="5099701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6F31A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  <w:p w14:paraId="29D085B9" w14:textId="501FA506" w:rsidR="002164DE" w:rsidRPr="00587182" w:rsidRDefault="0085598B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FF7BB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3FA6CA9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763C36FC" w14:textId="77777777" w:rsidTr="4947CEDA">
        <w:trPr>
          <w:trHeight w:hRule="exact" w:val="454"/>
        </w:trPr>
        <w:tc>
          <w:tcPr>
            <w:tcW w:w="851" w:type="dxa"/>
          </w:tcPr>
          <w:p w14:paraId="71A9D37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560" w:type="dxa"/>
            <w:shd w:val="clear" w:color="auto" w:fill="auto"/>
          </w:tcPr>
          <w:p w14:paraId="1B228AF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173A26F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872" w:type="dxa"/>
            <w:shd w:val="clear" w:color="auto" w:fill="auto"/>
          </w:tcPr>
          <w:p w14:paraId="2CF651B0" w14:textId="43EFF01E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S5 online</w:t>
            </w:r>
          </w:p>
        </w:tc>
        <w:tc>
          <w:tcPr>
            <w:tcW w:w="1559" w:type="dxa"/>
            <w:shd w:val="clear" w:color="auto" w:fill="auto"/>
          </w:tcPr>
          <w:p w14:paraId="00A8930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5E1C141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20729406" w14:textId="77777777" w:rsidTr="4947CEDA">
        <w:trPr>
          <w:trHeight w:hRule="exact" w:val="567"/>
        </w:trPr>
        <w:tc>
          <w:tcPr>
            <w:tcW w:w="851" w:type="dxa"/>
          </w:tcPr>
          <w:p w14:paraId="7F164B6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560" w:type="dxa"/>
            <w:shd w:val="clear" w:color="auto" w:fill="auto"/>
          </w:tcPr>
          <w:p w14:paraId="15583B0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74DDA92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6AF11A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35466295" w14:textId="2000E673" w:rsidR="009D6D28" w:rsidRPr="00587182" w:rsidRDefault="009D6D28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40B94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1610E01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2A374117" w14:textId="77777777" w:rsidTr="4947CEDA">
        <w:trPr>
          <w:trHeight w:hRule="exact" w:val="454"/>
        </w:trPr>
        <w:tc>
          <w:tcPr>
            <w:tcW w:w="851" w:type="dxa"/>
          </w:tcPr>
          <w:p w14:paraId="66A57BB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560" w:type="dxa"/>
            <w:shd w:val="clear" w:color="auto" w:fill="auto"/>
          </w:tcPr>
          <w:p w14:paraId="758773D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6873FBE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94F15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20FB7791" w14:textId="6E020B60" w:rsidR="009D6D28" w:rsidRPr="00587182" w:rsidRDefault="009D6D28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A26AAC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8734BF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D4466EB" w14:textId="77777777" w:rsidTr="4947CEDA">
        <w:trPr>
          <w:trHeight w:hRule="exact" w:val="454"/>
        </w:trPr>
        <w:tc>
          <w:tcPr>
            <w:tcW w:w="851" w:type="dxa"/>
          </w:tcPr>
          <w:p w14:paraId="24C8E5D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560" w:type="dxa"/>
            <w:shd w:val="clear" w:color="auto" w:fill="auto"/>
          </w:tcPr>
          <w:p w14:paraId="4A259AA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1FAAF20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7C14C07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27F2E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E9ECDA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42D2AE7" w14:textId="77777777" w:rsidR="006008C9" w:rsidRPr="00587182" w:rsidRDefault="006008C9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3D3981D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77F7338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73E75D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C7FA137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758B14A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F18B675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lastRenderedPageBreak/>
        <w:t>VII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3510F5B0" w14:textId="77777777" w:rsidTr="4947CEDA">
        <w:trPr>
          <w:trHeight w:val="395"/>
        </w:trPr>
        <w:tc>
          <w:tcPr>
            <w:tcW w:w="851" w:type="dxa"/>
          </w:tcPr>
          <w:p w14:paraId="621C6B7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75285B8" w14:textId="77777777" w:rsidR="001A4810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33E0E27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55D14E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EF7865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8E94F5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996463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1B0273D4" w14:textId="77777777" w:rsidTr="4947CEDA">
        <w:trPr>
          <w:trHeight w:val="414"/>
        </w:trPr>
        <w:tc>
          <w:tcPr>
            <w:tcW w:w="851" w:type="dxa"/>
          </w:tcPr>
          <w:p w14:paraId="66AE39E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44EF3784" w14:textId="5508334A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2831A76F" w14:textId="602FB341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F1170F" w14:textId="1954376A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30E43BD" w14:textId="4CB15B82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7549605B" w14:textId="03EB09C8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21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9D6D28" w:rsidRPr="00587182" w14:paraId="28293EFE" w14:textId="77777777" w:rsidTr="4947CEDA">
        <w:trPr>
          <w:trHeight w:val="703"/>
        </w:trPr>
        <w:tc>
          <w:tcPr>
            <w:tcW w:w="851" w:type="dxa"/>
          </w:tcPr>
          <w:p w14:paraId="48224DB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670CBDDF" w14:textId="69DD11D8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06C2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S12</w:t>
            </w:r>
          </w:p>
          <w:p w14:paraId="6EDD0407" w14:textId="7E0E36FE" w:rsidR="009D6D28" w:rsidRPr="00587182" w:rsidRDefault="00336A6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</w:t>
            </w:r>
            <w:r w:rsidR="00706C2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2FF06F9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F5AED3" w14:textId="77777777" w:rsidR="009D6D28" w:rsidRPr="00587182" w:rsidRDefault="00ED0E4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S6 I 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(P4)</w:t>
            </w:r>
          </w:p>
        </w:tc>
        <w:tc>
          <w:tcPr>
            <w:tcW w:w="1559" w:type="dxa"/>
            <w:shd w:val="clear" w:color="auto" w:fill="auto"/>
          </w:tcPr>
          <w:p w14:paraId="7E8A0148" w14:textId="77777777" w:rsidR="009D6D28" w:rsidRDefault="004376DC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  <w:r w:rsidR="00A853E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P25</w:t>
            </w:r>
          </w:p>
          <w:p w14:paraId="2D40AC9F" w14:textId="017B011E" w:rsidR="00A853E3" w:rsidRPr="00587182" w:rsidRDefault="00A853E3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814" w:type="dxa"/>
            <w:shd w:val="clear" w:color="auto" w:fill="auto"/>
          </w:tcPr>
          <w:p w14:paraId="252B0CA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S13</w:t>
            </w:r>
          </w:p>
          <w:p w14:paraId="7F923C89" w14:textId="3F65537F" w:rsidR="009D6D28" w:rsidRPr="00587182" w:rsidRDefault="007B55B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9D6D28" w:rsidRPr="00587182" w14:paraId="25AD8585" w14:textId="77777777" w:rsidTr="4947CEDA">
        <w:trPr>
          <w:trHeight w:val="420"/>
        </w:trPr>
        <w:tc>
          <w:tcPr>
            <w:tcW w:w="851" w:type="dxa"/>
          </w:tcPr>
          <w:p w14:paraId="51626D6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480C5EDD" w14:textId="7941DA3B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06C2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S13</w:t>
            </w:r>
          </w:p>
        </w:tc>
        <w:tc>
          <w:tcPr>
            <w:tcW w:w="1900" w:type="dxa"/>
            <w:shd w:val="clear" w:color="auto" w:fill="auto"/>
          </w:tcPr>
          <w:p w14:paraId="1DA0189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21DBCCD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4F3818" w14:textId="4E38814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</w:t>
            </w:r>
            <w:r w:rsidR="00A853E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14:paraId="6227A33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S14</w:t>
            </w:r>
          </w:p>
        </w:tc>
      </w:tr>
      <w:tr w:rsidR="009D6D28" w:rsidRPr="00587182" w14:paraId="6232AE3C" w14:textId="77777777" w:rsidTr="4947CEDA">
        <w:tc>
          <w:tcPr>
            <w:tcW w:w="851" w:type="dxa"/>
          </w:tcPr>
          <w:p w14:paraId="0CE8018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3B906DF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P29</w:t>
            </w:r>
          </w:p>
          <w:p w14:paraId="2ED689B9" w14:textId="416A9FC8" w:rsidR="009D6D28" w:rsidRPr="00587182" w:rsidRDefault="00847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382195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776E498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D06EF1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104B81" w14:textId="760D89E3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InS6 i 7</w:t>
            </w:r>
          </w:p>
        </w:tc>
        <w:tc>
          <w:tcPr>
            <w:tcW w:w="1559" w:type="dxa"/>
            <w:shd w:val="clear" w:color="auto" w:fill="auto"/>
          </w:tcPr>
          <w:p w14:paraId="022D8C8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P30</w:t>
            </w:r>
          </w:p>
          <w:p w14:paraId="2873CF10" w14:textId="7867D856" w:rsidR="009D6D28" w:rsidRPr="00587182" w:rsidRDefault="00847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7B55B8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7DDB540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S15</w:t>
            </w:r>
          </w:p>
        </w:tc>
      </w:tr>
      <w:tr w:rsidR="009D6D28" w:rsidRPr="00587182" w14:paraId="6E0ADDB9" w14:textId="77777777" w:rsidTr="4947CEDA">
        <w:tc>
          <w:tcPr>
            <w:tcW w:w="851" w:type="dxa"/>
          </w:tcPr>
          <w:p w14:paraId="4D53280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A32CA5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</w:p>
        </w:tc>
        <w:tc>
          <w:tcPr>
            <w:tcW w:w="1900" w:type="dxa"/>
            <w:shd w:val="clear" w:color="auto" w:fill="auto"/>
          </w:tcPr>
          <w:p w14:paraId="598A325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5BB1F2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A3B0388" w14:textId="30EE97CE" w:rsidR="009D6D28" w:rsidRPr="00587182" w:rsidRDefault="009D6D28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5035DB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S12</w:t>
            </w:r>
          </w:p>
        </w:tc>
        <w:tc>
          <w:tcPr>
            <w:tcW w:w="1814" w:type="dxa"/>
            <w:shd w:val="clear" w:color="auto" w:fill="auto"/>
          </w:tcPr>
          <w:p w14:paraId="1D2ED8C6" w14:textId="426BD59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884F6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</w:p>
          <w:p w14:paraId="293EECB0" w14:textId="1574E69C" w:rsidR="009D6D28" w:rsidRPr="00587182" w:rsidRDefault="00884F6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</w:tr>
      <w:tr w:rsidR="009D6D28" w:rsidRPr="00587182" w14:paraId="5C16D9A0" w14:textId="77777777" w:rsidTr="4947CEDA">
        <w:tc>
          <w:tcPr>
            <w:tcW w:w="851" w:type="dxa"/>
          </w:tcPr>
          <w:p w14:paraId="31E8EE7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011AA4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0BECF4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V4</w:t>
            </w:r>
          </w:p>
          <w:p w14:paraId="4322639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19540D7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959E7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2EED2E52" w14:textId="736704A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884F6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</w:tr>
      <w:tr w:rsidR="009D6D28" w:rsidRPr="00587182" w14:paraId="1D3DF072" w14:textId="77777777" w:rsidTr="4947CEDA">
        <w:tc>
          <w:tcPr>
            <w:tcW w:w="851" w:type="dxa"/>
          </w:tcPr>
          <w:p w14:paraId="73A7C72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0690494A" w14:textId="74B57D4F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</w:t>
            </w:r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</w:t>
            </w:r>
            <w:r w:rsidR="00CA24C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Fzs Inf</w:t>
            </w:r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685843D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D2EA20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0A14F3" w14:textId="38D845F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B06D7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V8</w:t>
            </w:r>
          </w:p>
          <w:p w14:paraId="1AD2692C" w14:textId="268FA8DC" w:rsidR="009D6D28" w:rsidRPr="00587182" w:rsidRDefault="00B06D7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559" w:type="dxa"/>
            <w:shd w:val="clear" w:color="auto" w:fill="auto"/>
          </w:tcPr>
          <w:p w14:paraId="15198DFC" w14:textId="41ABF99F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(P</w:t>
            </w:r>
            <w:r w:rsidR="007B55B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1068BD9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674FAC8F" w14:textId="77777777" w:rsidTr="4947CEDA">
        <w:tc>
          <w:tcPr>
            <w:tcW w:w="851" w:type="dxa"/>
          </w:tcPr>
          <w:p w14:paraId="6C3E0DC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23A4106C" w14:textId="77777777" w:rsidR="009D6D28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9D6D28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ioetika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</w:t>
            </w:r>
          </w:p>
        </w:tc>
        <w:tc>
          <w:tcPr>
            <w:tcW w:w="1900" w:type="dxa"/>
            <w:shd w:val="clear" w:color="auto" w:fill="auto"/>
          </w:tcPr>
          <w:p w14:paraId="6816B37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9EF807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4215EAF" w14:textId="7B23BA5B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91D4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P24</w:t>
            </w:r>
          </w:p>
        </w:tc>
        <w:tc>
          <w:tcPr>
            <w:tcW w:w="1559" w:type="dxa"/>
            <w:shd w:val="clear" w:color="auto" w:fill="auto"/>
          </w:tcPr>
          <w:p w14:paraId="0F3A0B3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40CBD8F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2FF7656" w14:textId="77777777" w:rsidTr="4947CEDA">
        <w:tc>
          <w:tcPr>
            <w:tcW w:w="851" w:type="dxa"/>
          </w:tcPr>
          <w:p w14:paraId="769BDD9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548FC19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A01B30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E3D640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33A75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CA7173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71332AD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A0E4A45" w14:textId="77777777" w:rsidTr="4947CEDA">
        <w:tc>
          <w:tcPr>
            <w:tcW w:w="851" w:type="dxa"/>
          </w:tcPr>
          <w:p w14:paraId="2D6BA16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151ABB7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D95902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C8FC0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7A08D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EB1E79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1441EBE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D5C4B85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VIII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0F358326" w14:textId="77777777" w:rsidTr="3888708A">
        <w:trPr>
          <w:trHeight w:val="395"/>
        </w:trPr>
        <w:tc>
          <w:tcPr>
            <w:tcW w:w="851" w:type="dxa"/>
          </w:tcPr>
          <w:p w14:paraId="18CA07C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9985A2C" w14:textId="77777777" w:rsidR="005566CF" w:rsidRPr="00997E78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04C80269" w14:textId="11BEFD41" w:rsidR="00C74B61" w:rsidRPr="00997E78" w:rsidRDefault="00C74B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811210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42BF94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6080C4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DCC3C6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6F51692A" w14:textId="77777777" w:rsidTr="3888708A">
        <w:trPr>
          <w:trHeight w:val="414"/>
        </w:trPr>
        <w:tc>
          <w:tcPr>
            <w:tcW w:w="851" w:type="dxa"/>
          </w:tcPr>
          <w:p w14:paraId="12F512D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5EE060E6" w14:textId="4219FDF5" w:rsidR="005566CF" w:rsidRPr="00997E78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24.</w:t>
            </w:r>
            <w:r w:rsidR="005566CF" w:rsidRPr="00997E78">
              <w:rPr>
                <w:rFonts w:ascii="Arial Narrow" w:hAnsi="Arial Narrow"/>
                <w:sz w:val="20"/>
                <w:szCs w:val="20"/>
                <w:lang w:eastAsia="hr-HR"/>
              </w:rPr>
              <w:t>04.</w:t>
            </w:r>
            <w:r w:rsidR="00906435" w:rsidRPr="00997E78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  <w:p w14:paraId="60F24A7E" w14:textId="77777777" w:rsidR="005566CF" w:rsidRPr="00997E78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A20B60A" w14:textId="49CDE795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63F4778B" w14:textId="00B9DE4D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49B0E80" w14:textId="79B57A1A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97E78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3B8819C5" w14:textId="335CAFCC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28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.04.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5566CF" w:rsidRPr="00587182" w14:paraId="30C44E4D" w14:textId="77777777" w:rsidTr="3888708A">
        <w:trPr>
          <w:trHeight w:val="703"/>
        </w:trPr>
        <w:tc>
          <w:tcPr>
            <w:tcW w:w="851" w:type="dxa"/>
          </w:tcPr>
          <w:p w14:paraId="213C5ED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240FAEEF" w14:textId="77777777" w:rsidR="005566CF" w:rsidRPr="00997E78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8B6C338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8A182B7" w14:textId="5C4A0E1E" w:rsidR="3888708A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05E552" w14:textId="08B7B12B" w:rsidR="00103162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B3F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S15</w:t>
            </w:r>
          </w:p>
          <w:p w14:paraId="753B4F3B" w14:textId="5394A3FF" w:rsidR="00336A64" w:rsidRPr="00587182" w:rsidRDefault="00336A6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2B3F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  <w:p w14:paraId="7F5B7F78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436144E" w14:textId="6D425E26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D26A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30</w:t>
            </w:r>
          </w:p>
          <w:p w14:paraId="59B5DBF6" w14:textId="47FD71C9" w:rsidR="00103162" w:rsidRPr="00587182" w:rsidRDefault="00336A6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C809D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DE706C" w:rsidRPr="00587182" w14:paraId="1E5CB059" w14:textId="77777777" w:rsidTr="00157D8E">
        <w:trPr>
          <w:trHeight w:val="420"/>
        </w:trPr>
        <w:tc>
          <w:tcPr>
            <w:tcW w:w="851" w:type="dxa"/>
          </w:tcPr>
          <w:p w14:paraId="75FCA2F5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780479AD" w14:textId="28716EF0" w:rsidR="00DE706C" w:rsidRPr="00997E78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23687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29</w:t>
            </w:r>
          </w:p>
          <w:p w14:paraId="5EBCD89C" w14:textId="5C0B9C95" w:rsidR="00103162" w:rsidRPr="00997E78" w:rsidRDefault="0023687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(P9)</w:t>
            </w:r>
          </w:p>
        </w:tc>
        <w:tc>
          <w:tcPr>
            <w:tcW w:w="1900" w:type="dxa"/>
            <w:shd w:val="clear" w:color="auto" w:fill="auto"/>
          </w:tcPr>
          <w:p w14:paraId="0DCEAEC5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5D0BD733" w14:textId="77777777" w:rsidR="3888708A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InfP6</w:t>
            </w:r>
          </w:p>
          <w:p w14:paraId="0C90B3DF" w14:textId="01906779" w:rsidR="00DD3F68" w:rsidRDefault="00DD3F68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CC9CB5" w14:textId="77777777" w:rsidR="00DE706C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B3F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V11</w:t>
            </w:r>
          </w:p>
          <w:p w14:paraId="7BE5BE31" w14:textId="6F555A8E" w:rsidR="002B3FE2" w:rsidRPr="00587182" w:rsidRDefault="002B3FE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(P5 I 7)</w:t>
            </w:r>
          </w:p>
        </w:tc>
        <w:tc>
          <w:tcPr>
            <w:tcW w:w="1814" w:type="dxa"/>
            <w:shd w:val="clear" w:color="auto" w:fill="auto"/>
          </w:tcPr>
          <w:p w14:paraId="37BE6605" w14:textId="41D72959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D26A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P31</w:t>
            </w:r>
          </w:p>
        </w:tc>
      </w:tr>
      <w:tr w:rsidR="00B50205" w:rsidRPr="00587182" w14:paraId="5F48F57F" w14:textId="77777777" w:rsidTr="00157D8E">
        <w:tc>
          <w:tcPr>
            <w:tcW w:w="851" w:type="dxa"/>
          </w:tcPr>
          <w:p w14:paraId="64E61AB3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6A9B3318" w14:textId="39298F51" w:rsidR="00B50205" w:rsidRPr="00997E78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S</w:t>
            </w:r>
            <w:r w:rsidR="0023687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1900" w:type="dxa"/>
            <w:shd w:val="clear" w:color="auto" w:fill="auto"/>
          </w:tcPr>
          <w:p w14:paraId="5F041967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1E10AC79" w14:textId="36F1A460" w:rsidR="3888708A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Inf P6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CC6FFF" w14:textId="77777777" w:rsidR="00B50205" w:rsidRDefault="00DE509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  <w:p w14:paraId="6EC8DCAE" w14:textId="2065A3EB" w:rsidR="00DE5094" w:rsidRPr="00587182" w:rsidRDefault="00DE509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(P6)</w:t>
            </w:r>
          </w:p>
        </w:tc>
        <w:tc>
          <w:tcPr>
            <w:tcW w:w="1814" w:type="dxa"/>
            <w:shd w:val="clear" w:color="auto" w:fill="auto"/>
          </w:tcPr>
          <w:p w14:paraId="2E612158" w14:textId="20FD337A" w:rsidR="00ED0E41" w:rsidRPr="00587182" w:rsidRDefault="00ED0E4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trike/>
                <w:sz w:val="20"/>
                <w:szCs w:val="20"/>
                <w:lang w:val="en-GB" w:eastAsia="en-US"/>
              </w:rPr>
            </w:pPr>
          </w:p>
        </w:tc>
      </w:tr>
      <w:tr w:rsidR="00B50205" w:rsidRPr="00587182" w14:paraId="5A20C333" w14:textId="77777777" w:rsidTr="00157D8E">
        <w:tc>
          <w:tcPr>
            <w:tcW w:w="851" w:type="dxa"/>
          </w:tcPr>
          <w:p w14:paraId="0CFF02C0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2E192BA9" w14:textId="77777777" w:rsidR="00B50205" w:rsidRPr="00997E78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6ACB6CF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AEDD074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62E742" w14:textId="79095F5F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(P</w:t>
            </w:r>
            <w:r w:rsidR="000566A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034717" w14:textId="77777777" w:rsidR="00B50205" w:rsidRDefault="00157D8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  <w:p w14:paraId="3D4E7EDB" w14:textId="764E2225" w:rsidR="00157D8E" w:rsidRPr="00587182" w:rsidRDefault="00157D8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7657406" w14:textId="2CAC9E85" w:rsidR="00B50205" w:rsidRPr="00587182" w:rsidRDefault="00B50205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B50205" w:rsidRPr="00587182" w14:paraId="1C2BE6DC" w14:textId="77777777" w:rsidTr="3888708A">
        <w:tc>
          <w:tcPr>
            <w:tcW w:w="851" w:type="dxa"/>
          </w:tcPr>
          <w:p w14:paraId="35ED5E22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E4119B0" w14:textId="55C87E6B" w:rsidR="00B50205" w:rsidRPr="00997E78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A7301D"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P3</w:t>
            </w:r>
            <w:r w:rsidR="00A7301D"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</w:t>
            </w:r>
            <w:r w:rsidR="002445F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FZS </w:t>
            </w:r>
            <w:r w:rsidR="00EA54B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</w:t>
            </w:r>
            <w:r w:rsidR="00A7301D"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52835EE3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  <w:p w14:paraId="14DBFE50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6B8005A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559" w:type="dxa"/>
            <w:shd w:val="clear" w:color="auto" w:fill="auto"/>
          </w:tcPr>
          <w:p w14:paraId="3667C283" w14:textId="77777777" w:rsidR="00157D8E" w:rsidRDefault="00157D8E" w:rsidP="00157D8E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  <w:p w14:paraId="6BF26CDC" w14:textId="32B39E25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E4730E7" w14:textId="754A2DED" w:rsidR="00B50205" w:rsidRPr="00587182" w:rsidRDefault="00B50205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B50205" w:rsidRPr="00587182" w14:paraId="1D4A6FDC" w14:textId="77777777" w:rsidTr="3888708A">
        <w:trPr>
          <w:trHeight w:hRule="exact" w:val="454"/>
        </w:trPr>
        <w:tc>
          <w:tcPr>
            <w:tcW w:w="851" w:type="dxa"/>
          </w:tcPr>
          <w:p w14:paraId="5B4450B3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6D8C781" w14:textId="77777777" w:rsidR="00B50205" w:rsidRPr="00997E78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</w:t>
            </w:r>
            <w:r w:rsidR="00B50205" w:rsidRPr="00997E78">
              <w:rPr>
                <w:rFonts w:ascii="Arial Narrow" w:hAnsi="Arial Narrow"/>
                <w:sz w:val="20"/>
                <w:szCs w:val="20"/>
                <w:lang w:eastAsia="hr-HR"/>
              </w:rPr>
              <w:t>ioet</w:t>
            </w: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</w:p>
          <w:p w14:paraId="256A8FF5" w14:textId="77777777" w:rsidR="00B50205" w:rsidRPr="00997E78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42179A8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1344D8BB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559" w:type="dxa"/>
            <w:shd w:val="clear" w:color="auto" w:fill="auto"/>
          </w:tcPr>
          <w:p w14:paraId="533B4856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452F33F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B50205" w:rsidRPr="00587182" w14:paraId="70899DC8" w14:textId="77777777" w:rsidTr="3888708A">
        <w:trPr>
          <w:trHeight w:hRule="exact" w:val="454"/>
        </w:trPr>
        <w:tc>
          <w:tcPr>
            <w:tcW w:w="851" w:type="dxa"/>
          </w:tcPr>
          <w:p w14:paraId="4BB218B2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0A6A5356" w14:textId="77777777" w:rsidR="00B50205" w:rsidRPr="00997E78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</w:t>
            </w:r>
            <w:r w:rsidR="00B50205" w:rsidRPr="00997E78">
              <w:rPr>
                <w:rFonts w:ascii="Arial Narrow" w:hAnsi="Arial Narrow"/>
                <w:sz w:val="20"/>
                <w:szCs w:val="20"/>
                <w:lang w:eastAsia="hr-HR"/>
              </w:rPr>
              <w:t>ioet</w:t>
            </w: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  <w:tc>
          <w:tcPr>
            <w:tcW w:w="1900" w:type="dxa"/>
            <w:shd w:val="clear" w:color="auto" w:fill="auto"/>
          </w:tcPr>
          <w:p w14:paraId="2C0BC896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B1ADAC3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047547D" w14:textId="62D66AB7" w:rsidR="00B50205" w:rsidRPr="00587182" w:rsidRDefault="002164DE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shd w:val="clear" w:color="auto" w:fill="F4B083"/>
                <w:lang w:val="en-GB" w:eastAsia="en-US"/>
              </w:rPr>
              <w:t>Anatomija parcijala (P</w:t>
            </w:r>
            <w:r w:rsidR="000566AE">
              <w:rPr>
                <w:rFonts w:ascii="Arial Narrow" w:eastAsia="Calibri" w:hAnsi="Arial Narrow"/>
                <w:sz w:val="20"/>
                <w:szCs w:val="20"/>
                <w:shd w:val="clear" w:color="auto" w:fill="F4B083"/>
                <w:lang w:val="en-GB" w:eastAsia="en-US"/>
              </w:rPr>
              <w:t>2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811D98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359366B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E706C" w:rsidRPr="00587182" w14:paraId="729E9F5C" w14:textId="77777777" w:rsidTr="3888708A">
        <w:trPr>
          <w:trHeight w:hRule="exact" w:val="454"/>
        </w:trPr>
        <w:tc>
          <w:tcPr>
            <w:tcW w:w="851" w:type="dxa"/>
          </w:tcPr>
          <w:p w14:paraId="6A76E59C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E53777F" w14:textId="22CDBB52" w:rsidR="00DE706C" w:rsidRPr="00587182" w:rsidRDefault="00EA54B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Bioet S</w:t>
            </w:r>
          </w:p>
        </w:tc>
        <w:tc>
          <w:tcPr>
            <w:tcW w:w="1900" w:type="dxa"/>
            <w:shd w:val="clear" w:color="auto" w:fill="auto"/>
          </w:tcPr>
          <w:p w14:paraId="131C3D9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I</w:t>
            </w:r>
          </w:p>
          <w:p w14:paraId="3D72DC6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A7D8D57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DA43878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01722C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197C086" w14:textId="77777777" w:rsidTr="3888708A">
        <w:trPr>
          <w:trHeight w:hRule="exact" w:val="454"/>
        </w:trPr>
        <w:tc>
          <w:tcPr>
            <w:tcW w:w="851" w:type="dxa"/>
          </w:tcPr>
          <w:p w14:paraId="4A546F8D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24485A0D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6B378CC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E2DD5F2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F75625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54B14CD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C69CAD8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5C1987E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03DC03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1C2872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D487096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F13F5CB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BC95BA4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6CD75D4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32DF1ED" w14:textId="77777777" w:rsidR="00C8725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4A6D581" w14:textId="77777777" w:rsidR="00587182" w:rsidRDefault="0058718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989B85F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IX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110CDD52" w14:textId="77777777" w:rsidTr="4947CEDA">
        <w:trPr>
          <w:trHeight w:val="395"/>
        </w:trPr>
        <w:tc>
          <w:tcPr>
            <w:tcW w:w="851" w:type="dxa"/>
          </w:tcPr>
          <w:p w14:paraId="6372F0F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4B935FD7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6FD09DB5" w14:textId="77777777" w:rsidR="00443FE8" w:rsidRPr="00587182" w:rsidRDefault="00443FE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313F2A7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F4C8E2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6F6BBE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2941E5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  <w:p w14:paraId="575C754D" w14:textId="77777777" w:rsidR="001A4810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566CF" w:rsidRPr="00587182" w14:paraId="403C6774" w14:textId="77777777" w:rsidTr="4947CEDA">
        <w:trPr>
          <w:trHeight w:val="414"/>
        </w:trPr>
        <w:tc>
          <w:tcPr>
            <w:tcW w:w="851" w:type="dxa"/>
          </w:tcPr>
          <w:p w14:paraId="35935E2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190671E" w14:textId="70062FE9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01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  <w:p w14:paraId="4BD0DF63" w14:textId="26D2B329" w:rsidR="005566CF" w:rsidRPr="00997E78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Praznik rada</w:t>
            </w:r>
          </w:p>
        </w:tc>
        <w:tc>
          <w:tcPr>
            <w:tcW w:w="1900" w:type="dxa"/>
          </w:tcPr>
          <w:p w14:paraId="2716AB9D" w14:textId="65EFCF34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02.05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2BC266ED" w14:textId="2EE08EB0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03.05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BF3511C" w14:textId="2C5D9804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04.05.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207B9629" w14:textId="50DA274E" w:rsidR="005566CF" w:rsidRPr="00587182" w:rsidRDefault="00997E7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05.05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6008C9" w:rsidRPr="00587182" w14:paraId="19CE7A7B" w14:textId="77777777" w:rsidTr="4947CEDA">
        <w:trPr>
          <w:trHeight w:val="703"/>
        </w:trPr>
        <w:tc>
          <w:tcPr>
            <w:tcW w:w="851" w:type="dxa"/>
          </w:tcPr>
          <w:p w14:paraId="6859AEB2" w14:textId="77777777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538FCF89" w14:textId="77777777" w:rsidR="006008C9" w:rsidRPr="00BA78B9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F1991B0" w14:textId="77777777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  <w:p w14:paraId="22F6DB64" w14:textId="77777777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34B459F" w14:textId="77777777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BACABE" w14:textId="4D536A27" w:rsidR="00103162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AD195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  <w:p w14:paraId="7E0096BD" w14:textId="4F8CDC3D" w:rsidR="006008C9" w:rsidRPr="00587182" w:rsidRDefault="00C872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5741F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77A3C7F1" w14:textId="3CDC1CA0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B736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S16</w:t>
            </w:r>
          </w:p>
          <w:p w14:paraId="613A6F58" w14:textId="480710ED" w:rsidR="00103162" w:rsidRPr="00587182" w:rsidRDefault="00C872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</w:t>
            </w:r>
            <w:r w:rsidR="00AD195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P5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DE706C" w:rsidRPr="00587182" w14:paraId="4BCF227E" w14:textId="77777777" w:rsidTr="4947CEDA">
        <w:trPr>
          <w:trHeight w:val="420"/>
        </w:trPr>
        <w:tc>
          <w:tcPr>
            <w:tcW w:w="851" w:type="dxa"/>
          </w:tcPr>
          <w:p w14:paraId="213D8FA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5C5FD3F0" w14:textId="670F1692" w:rsidR="00103162" w:rsidRPr="00BA78B9" w:rsidRDefault="00103162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35282D0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6F716397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0685A0" w14:textId="14898DA2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AD195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51412902" w14:textId="17D606CD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B736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S17</w:t>
            </w:r>
          </w:p>
        </w:tc>
      </w:tr>
      <w:tr w:rsidR="00D82474" w:rsidRPr="00587182" w14:paraId="3753322D" w14:textId="77777777" w:rsidTr="4947CEDA">
        <w:tc>
          <w:tcPr>
            <w:tcW w:w="851" w:type="dxa"/>
          </w:tcPr>
          <w:p w14:paraId="646B23C6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7D484143" w14:textId="48E1DA39" w:rsidR="00D82474" w:rsidRPr="00BA78B9" w:rsidRDefault="00D82474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7FC9B7A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10E5862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057DF5B" w14:textId="71862B29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(P</w:t>
            </w:r>
            <w:r w:rsidR="00AD195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56207C73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37D09A1D" w14:textId="77777777" w:rsidTr="4947CEDA">
        <w:tc>
          <w:tcPr>
            <w:tcW w:w="851" w:type="dxa"/>
          </w:tcPr>
          <w:p w14:paraId="0DB8BF7E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39701C5" w14:textId="77777777" w:rsidR="00D82474" w:rsidRPr="00BA78B9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32B907F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9533F3D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9ADDE9B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E4192D0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74A9F95F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1592EDF1" w14:textId="77777777" w:rsidTr="4947CEDA">
        <w:tc>
          <w:tcPr>
            <w:tcW w:w="851" w:type="dxa"/>
          </w:tcPr>
          <w:p w14:paraId="58B513E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35C8E500" w14:textId="77777777" w:rsidR="00D82474" w:rsidRPr="00BA78B9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BA78B9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Bioetika</w:t>
            </w:r>
            <w:r w:rsidR="00A7301D" w:rsidRPr="00BA78B9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 xml:space="preserve"> P5</w:t>
            </w:r>
            <w:r w:rsidR="00A7301D" w:rsidRPr="00BA78B9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br/>
              <w:t>(Z6)</w:t>
            </w:r>
          </w:p>
        </w:tc>
        <w:tc>
          <w:tcPr>
            <w:tcW w:w="1900" w:type="dxa"/>
            <w:shd w:val="clear" w:color="auto" w:fill="auto"/>
          </w:tcPr>
          <w:p w14:paraId="7705FC4D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–V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  <w:p w14:paraId="3BAD04DE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77A08BE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523A276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231C73CB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C52D4A" w:rsidRPr="00587182" w14:paraId="367FF2D1" w14:textId="77777777" w:rsidTr="4947CEDA">
        <w:tc>
          <w:tcPr>
            <w:tcW w:w="851" w:type="dxa"/>
          </w:tcPr>
          <w:p w14:paraId="40BEFD0F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79FEFF5D" w14:textId="08D5E1DA" w:rsidR="00C52D4A" w:rsidRPr="00BA78B9" w:rsidRDefault="003C304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A78B9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B</w:t>
            </w:r>
            <w:r w:rsidR="00C52D4A" w:rsidRPr="00BA78B9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ioet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14:paraId="46978799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E39D951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C52BF02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D768D9D" w14:textId="3D3B20EF" w:rsidR="00C52D4A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C52D4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P6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3C3045">
              <w:rPr>
                <w:rFonts w:ascii="Arial Narrow" w:hAnsi="Arial Narrow"/>
                <w:sz w:val="20"/>
                <w:szCs w:val="20"/>
              </w:rPr>
              <w:t>(P1)</w:t>
            </w:r>
          </w:p>
        </w:tc>
        <w:tc>
          <w:tcPr>
            <w:tcW w:w="1814" w:type="dxa"/>
            <w:shd w:val="clear" w:color="auto" w:fill="auto"/>
          </w:tcPr>
          <w:p w14:paraId="68238A5D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C52D4A" w:rsidRPr="00587182" w14:paraId="10C320A5" w14:textId="77777777" w:rsidTr="4947CEDA">
        <w:tc>
          <w:tcPr>
            <w:tcW w:w="851" w:type="dxa"/>
          </w:tcPr>
          <w:p w14:paraId="65931E61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58016300" w14:textId="77777777" w:rsidR="00C52D4A" w:rsidRPr="00BA78B9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A78B9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B</w:t>
            </w:r>
            <w:r w:rsidR="00C52D4A" w:rsidRPr="00BA78B9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ioet</w:t>
            </w:r>
            <w:r w:rsidRPr="00BA78B9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 S4</w:t>
            </w:r>
          </w:p>
        </w:tc>
        <w:tc>
          <w:tcPr>
            <w:tcW w:w="1900" w:type="dxa"/>
            <w:shd w:val="clear" w:color="auto" w:fill="auto"/>
          </w:tcPr>
          <w:p w14:paraId="483FE931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6E1CFBF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FEBAF26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FAB19B2" w14:textId="1E0AF81A" w:rsidR="00C52D4A" w:rsidRPr="00587182" w:rsidRDefault="003C304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Bioet</w:t>
            </w:r>
          </w:p>
        </w:tc>
        <w:tc>
          <w:tcPr>
            <w:tcW w:w="1814" w:type="dxa"/>
            <w:shd w:val="clear" w:color="auto" w:fill="auto"/>
          </w:tcPr>
          <w:p w14:paraId="6205BA26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1A4891C" w14:textId="77777777" w:rsidTr="4947CEDA">
        <w:tc>
          <w:tcPr>
            <w:tcW w:w="851" w:type="dxa"/>
          </w:tcPr>
          <w:p w14:paraId="28C80F7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1E05300E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8113FE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8CE8C2A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E40705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4EE038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A0A8BDD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68C0F2F5" w14:textId="77777777" w:rsidTr="4947CEDA">
        <w:tc>
          <w:tcPr>
            <w:tcW w:w="851" w:type="dxa"/>
          </w:tcPr>
          <w:p w14:paraId="102CB94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1ECBFAC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125FBFE4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7E51586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B8772E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C0CF96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3BE8B05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4D35918C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B1D7AF5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09340E4B" w14:textId="77777777" w:rsidTr="4947CEDA">
        <w:trPr>
          <w:trHeight w:val="395"/>
        </w:trPr>
        <w:tc>
          <w:tcPr>
            <w:tcW w:w="851" w:type="dxa"/>
          </w:tcPr>
          <w:p w14:paraId="5502CD5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678C4F4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0CC969D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  <w:p w14:paraId="25EE7FA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A2F62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  <w:p w14:paraId="0BC994D4" w14:textId="77777777" w:rsidR="00443FE8" w:rsidRPr="00587182" w:rsidRDefault="00443FE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5F430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49A943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31290B6F" w14:textId="77777777" w:rsidTr="4947CEDA">
        <w:trPr>
          <w:trHeight w:val="414"/>
        </w:trPr>
        <w:tc>
          <w:tcPr>
            <w:tcW w:w="851" w:type="dxa"/>
          </w:tcPr>
          <w:p w14:paraId="2D151BB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1DD494AC" w14:textId="449D8508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7F583A83" w14:textId="6B9F51E9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99DFC" w14:textId="7D2879EE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FBECA0E" w14:textId="44858EFB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11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455A3827" w14:textId="5B6E0033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12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AF5435" w:rsidRPr="00587182" w14:paraId="0672E9D7" w14:textId="77777777" w:rsidTr="4947CEDA">
        <w:trPr>
          <w:trHeight w:val="567"/>
        </w:trPr>
        <w:tc>
          <w:tcPr>
            <w:tcW w:w="851" w:type="dxa"/>
          </w:tcPr>
          <w:p w14:paraId="0EA85DF2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6C28BE5D" w14:textId="13E8492C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06F9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V13</w:t>
            </w:r>
          </w:p>
          <w:p w14:paraId="721BF17D" w14:textId="30411696" w:rsidR="00AF5435" w:rsidRPr="00587182" w:rsidRDefault="00C872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906F9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 I 5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350C446B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V7</w:t>
            </w:r>
          </w:p>
          <w:p w14:paraId="32A98806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CD42F23" w14:textId="7982C741" w:rsidR="00AF5435" w:rsidRPr="00587182" w:rsidRDefault="00AF5435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212D33" w14:textId="285B4036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F11B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P35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(P</w:t>
            </w:r>
            <w:r w:rsidR="00AF11B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0ACFF56B" w14:textId="41DAC20C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</w:p>
          <w:p w14:paraId="6706AEF5" w14:textId="19333318" w:rsidR="00AF5435" w:rsidRPr="00587182" w:rsidRDefault="00C872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AF11B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AF5435" w:rsidRPr="00587182" w14:paraId="36EB873D" w14:textId="77777777" w:rsidTr="4947CEDA">
        <w:trPr>
          <w:trHeight w:val="420"/>
        </w:trPr>
        <w:tc>
          <w:tcPr>
            <w:tcW w:w="851" w:type="dxa"/>
          </w:tcPr>
          <w:p w14:paraId="018181C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2AD3AF09" w14:textId="77777777" w:rsidR="00AF5435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06F9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P34</w:t>
            </w:r>
          </w:p>
          <w:p w14:paraId="605B4F68" w14:textId="08286929" w:rsidR="00756177" w:rsidRPr="00587182" w:rsidRDefault="0075617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900" w:type="dxa"/>
            <w:shd w:val="clear" w:color="auto" w:fill="auto"/>
          </w:tcPr>
          <w:p w14:paraId="2A022C83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307279D4" w14:textId="56E6389F" w:rsidR="00AF5435" w:rsidRPr="00587182" w:rsidRDefault="00AF5435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B8847F" w14:textId="45B4D75F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</w:t>
            </w:r>
            <w:r w:rsidR="00AF11B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14:paraId="6BBFC4BD" w14:textId="544C81C8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S18</w:t>
            </w:r>
          </w:p>
        </w:tc>
      </w:tr>
      <w:tr w:rsidR="00AF5435" w:rsidRPr="00587182" w14:paraId="5B87B1F9" w14:textId="77777777" w:rsidTr="4947CEDA">
        <w:tc>
          <w:tcPr>
            <w:tcW w:w="851" w:type="dxa"/>
          </w:tcPr>
          <w:p w14:paraId="04AFFD5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6E95AAD8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7EC816ED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5D24890B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  <w:p w14:paraId="5DAA4A14" w14:textId="77777777" w:rsidR="00263BF1" w:rsidRPr="00587182" w:rsidRDefault="00263BF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68E8CE5C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6418B3E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0D471B7C" w14:textId="77777777" w:rsidTr="4947CEDA">
        <w:tc>
          <w:tcPr>
            <w:tcW w:w="851" w:type="dxa"/>
          </w:tcPr>
          <w:p w14:paraId="7FC37F3C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9F52294" w14:textId="54710286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C3C2BF5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B6F2594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20174DD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559" w:type="dxa"/>
            <w:shd w:val="clear" w:color="auto" w:fill="auto"/>
          </w:tcPr>
          <w:p w14:paraId="0CECEA73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7EAFF0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BE0742D" w14:textId="77777777" w:rsidTr="4947CEDA">
        <w:trPr>
          <w:trHeight w:hRule="exact" w:val="454"/>
        </w:trPr>
        <w:tc>
          <w:tcPr>
            <w:tcW w:w="851" w:type="dxa"/>
          </w:tcPr>
          <w:p w14:paraId="7BF62E26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117B992" w14:textId="77777777" w:rsidR="00AF5435" w:rsidRDefault="00C663B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ioetika</w:t>
            </w:r>
          </w:p>
          <w:p w14:paraId="2E555A4C" w14:textId="4DEB8638" w:rsidR="00C663B9" w:rsidRPr="00587182" w:rsidRDefault="00C663B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</w:t>
            </w:r>
            <w:r w:rsidR="00924E4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FZS Inf)</w:t>
            </w:r>
          </w:p>
        </w:tc>
        <w:tc>
          <w:tcPr>
            <w:tcW w:w="1900" w:type="dxa"/>
            <w:shd w:val="clear" w:color="auto" w:fill="auto"/>
          </w:tcPr>
          <w:p w14:paraId="1B75DE11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–V7</w:t>
            </w:r>
          </w:p>
          <w:p w14:paraId="13D4FE75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D327E88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559" w:type="dxa"/>
            <w:shd w:val="clear" w:color="auto" w:fill="auto"/>
          </w:tcPr>
          <w:p w14:paraId="452D11CE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D10E2F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65AD0F3" w14:textId="77777777" w:rsidTr="4947CEDA">
        <w:trPr>
          <w:trHeight w:hRule="exact" w:val="454"/>
        </w:trPr>
        <w:tc>
          <w:tcPr>
            <w:tcW w:w="851" w:type="dxa"/>
          </w:tcPr>
          <w:p w14:paraId="2CD5B6CB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2B78A671" w14:textId="77777777" w:rsidR="006B4262" w:rsidRDefault="006B4262" w:rsidP="006B426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Bioetika</w:t>
            </w:r>
          </w:p>
          <w:p w14:paraId="4E95F638" w14:textId="77777777" w:rsidR="006B4262" w:rsidRPr="00587182" w:rsidRDefault="006B4262" w:rsidP="006B426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(FZS Inf)</w:t>
            </w:r>
          </w:p>
          <w:p w14:paraId="2996F66F" w14:textId="77777777" w:rsidR="00AF5435" w:rsidRPr="00587182" w:rsidRDefault="00AF5435" w:rsidP="00924E45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F78D9F1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A4DAF5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B9C2E" w14:textId="77777777" w:rsidR="00AF5435" w:rsidRPr="00587182" w:rsidRDefault="00AA4E7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Parcijala Engl.</w:t>
            </w:r>
          </w:p>
        </w:tc>
        <w:tc>
          <w:tcPr>
            <w:tcW w:w="1559" w:type="dxa"/>
            <w:shd w:val="clear" w:color="auto" w:fill="auto"/>
          </w:tcPr>
          <w:p w14:paraId="1CB35DF7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8288A9F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1251432C" w14:textId="77777777" w:rsidTr="4947CEDA">
        <w:trPr>
          <w:trHeight w:hRule="exact" w:val="454"/>
        </w:trPr>
        <w:tc>
          <w:tcPr>
            <w:tcW w:w="851" w:type="dxa"/>
          </w:tcPr>
          <w:p w14:paraId="550ED64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723B17A2" w14:textId="3C2227D9" w:rsidR="00924E45" w:rsidRDefault="00924E45" w:rsidP="00924E45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Bioetika</w:t>
            </w:r>
          </w:p>
          <w:p w14:paraId="055F9032" w14:textId="2E992B06" w:rsidR="00924E45" w:rsidRPr="00587182" w:rsidRDefault="00924E45" w:rsidP="00924E45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(FZS Inf)</w:t>
            </w:r>
          </w:p>
          <w:p w14:paraId="353FB0D2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676F3D41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18DE611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BBFF2E4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DD5F11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8DE3A8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5636CC9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0BDB01A5" w14:textId="77777777" w:rsidTr="4947CEDA">
        <w:trPr>
          <w:trHeight w:hRule="exact" w:val="454"/>
        </w:trPr>
        <w:tc>
          <w:tcPr>
            <w:tcW w:w="851" w:type="dxa"/>
          </w:tcPr>
          <w:p w14:paraId="528AB4E4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2E4A7AB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A52FA9F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C65A9C9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32F5FF5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B810EF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283F8B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01AB693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CB296DB" w14:textId="77777777" w:rsidTr="4947CEDA">
        <w:trPr>
          <w:trHeight w:hRule="exact" w:val="454"/>
        </w:trPr>
        <w:tc>
          <w:tcPr>
            <w:tcW w:w="851" w:type="dxa"/>
          </w:tcPr>
          <w:p w14:paraId="6BDABB0E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4146F70E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5A80AE6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5AE6DFF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FBE904C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CB2AA72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D41B466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A521552" w14:textId="77777777" w:rsidR="006008C9" w:rsidRPr="00587182" w:rsidRDefault="006008C9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A08A263" w14:textId="77777777" w:rsidR="00B03E1F" w:rsidRPr="00587182" w:rsidRDefault="00B03E1F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84A8144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D4DC440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B6EAE15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192583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FC0C9CF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0B0562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BDA4BC2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990C13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A70EA07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8CEE011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76B7A1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C6F71F5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A738F02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 tjedan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2902095A" w14:textId="77777777" w:rsidTr="4947CEDA">
        <w:trPr>
          <w:trHeight w:val="395"/>
        </w:trPr>
        <w:tc>
          <w:tcPr>
            <w:tcW w:w="811" w:type="dxa"/>
          </w:tcPr>
          <w:p w14:paraId="5E4212B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sati</w:t>
            </w:r>
          </w:p>
        </w:tc>
        <w:tc>
          <w:tcPr>
            <w:tcW w:w="1679" w:type="dxa"/>
          </w:tcPr>
          <w:p w14:paraId="27D60D1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59C208A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380F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407F67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08853C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7D6CEB46" w14:textId="77777777" w:rsidTr="4947CEDA">
        <w:trPr>
          <w:trHeight w:val="414"/>
        </w:trPr>
        <w:tc>
          <w:tcPr>
            <w:tcW w:w="811" w:type="dxa"/>
          </w:tcPr>
          <w:p w14:paraId="4E2D8D4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4928103" w14:textId="19A09EB9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436C3937" w14:textId="0EAEB49A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29DBC6C1" w14:textId="174DA209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F64906F" w14:textId="0099D38E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0005E69E" w14:textId="74ECD760" w:rsidR="005566CF" w:rsidRPr="00587182" w:rsidRDefault="0085393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5566CF" w:rsidRPr="00587182" w14:paraId="62ED4AEC" w14:textId="77777777" w:rsidTr="4947CEDA">
        <w:trPr>
          <w:trHeight w:val="703"/>
        </w:trPr>
        <w:tc>
          <w:tcPr>
            <w:tcW w:w="811" w:type="dxa"/>
          </w:tcPr>
          <w:p w14:paraId="568ADF4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8A3ADEF" w14:textId="7FB08491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S19</w:t>
            </w:r>
          </w:p>
          <w:p w14:paraId="2A548430" w14:textId="7EDE321F" w:rsidR="00103162" w:rsidRPr="00587182" w:rsidRDefault="0065453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</w:t>
            </w:r>
            <w:r w:rsidR="00F4063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07600187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V8</w:t>
            </w:r>
          </w:p>
        </w:tc>
        <w:tc>
          <w:tcPr>
            <w:tcW w:w="1559" w:type="dxa"/>
            <w:shd w:val="clear" w:color="auto" w:fill="auto"/>
          </w:tcPr>
          <w:p w14:paraId="09275497" w14:textId="77777777" w:rsidR="005566CF" w:rsidRPr="00587182" w:rsidRDefault="00A069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E4CF57" w14:textId="77777777" w:rsidR="00A069CF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parcijala (P2)</w:t>
            </w:r>
          </w:p>
        </w:tc>
        <w:tc>
          <w:tcPr>
            <w:tcW w:w="1559" w:type="dxa"/>
            <w:shd w:val="clear" w:color="auto" w:fill="auto"/>
          </w:tcPr>
          <w:p w14:paraId="18F31613" w14:textId="328146BB" w:rsidR="00103162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D726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P38</w:t>
            </w:r>
          </w:p>
          <w:p w14:paraId="40A285BC" w14:textId="4047D728" w:rsidR="005566CF" w:rsidRPr="00587182" w:rsidRDefault="00C872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E93DA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35F144EE" w14:textId="6FECF023" w:rsidR="00103162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40</w:t>
            </w:r>
          </w:p>
          <w:p w14:paraId="03EE2AD1" w14:textId="72014876" w:rsidR="005566CF" w:rsidRPr="00587182" w:rsidRDefault="00C872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0B7FC4" w:rsidRPr="00587182" w14:paraId="0EA8930E" w14:textId="77777777" w:rsidTr="4947CEDA">
        <w:trPr>
          <w:trHeight w:val="420"/>
        </w:trPr>
        <w:tc>
          <w:tcPr>
            <w:tcW w:w="811" w:type="dxa"/>
          </w:tcPr>
          <w:p w14:paraId="44602603" w14:textId="77777777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7991D7E" w14:textId="77777777" w:rsidR="000B7FC4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B417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V15</w:t>
            </w:r>
          </w:p>
          <w:p w14:paraId="379F189B" w14:textId="41CC95F2" w:rsidR="009B417C" w:rsidRPr="00587182" w:rsidRDefault="009B417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 I 5)</w:t>
            </w:r>
          </w:p>
        </w:tc>
        <w:tc>
          <w:tcPr>
            <w:tcW w:w="1900" w:type="dxa"/>
            <w:shd w:val="clear" w:color="auto" w:fill="auto"/>
          </w:tcPr>
          <w:p w14:paraId="6D7FD224" w14:textId="77777777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BAD9521" w14:textId="77777777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D3EFC1D" w14:textId="77777777" w:rsidR="00C87252" w:rsidRPr="00587182" w:rsidRDefault="00C872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45AB84E" w14:textId="77777777" w:rsidR="000B7FC4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parcijala 1</w:t>
            </w:r>
          </w:p>
        </w:tc>
        <w:tc>
          <w:tcPr>
            <w:tcW w:w="1559" w:type="dxa"/>
            <w:shd w:val="clear" w:color="auto" w:fill="auto"/>
          </w:tcPr>
          <w:p w14:paraId="075D6507" w14:textId="362EAE34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D726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P39</w:t>
            </w:r>
          </w:p>
        </w:tc>
        <w:tc>
          <w:tcPr>
            <w:tcW w:w="1814" w:type="dxa"/>
            <w:shd w:val="clear" w:color="auto" w:fill="auto"/>
          </w:tcPr>
          <w:p w14:paraId="24F9651B" w14:textId="578F9C92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41</w:t>
            </w:r>
          </w:p>
        </w:tc>
      </w:tr>
      <w:tr w:rsidR="00E0549A" w:rsidRPr="00587182" w14:paraId="74C7A38C" w14:textId="77777777" w:rsidTr="4947CEDA">
        <w:tc>
          <w:tcPr>
            <w:tcW w:w="811" w:type="dxa"/>
          </w:tcPr>
          <w:p w14:paraId="741E362E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6118875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9ACD330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62E9461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FF3311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(P2)</w:t>
            </w:r>
          </w:p>
          <w:p w14:paraId="1056E740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0F22E15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5DEBF70" w14:textId="4E0D9574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(P</w:t>
            </w:r>
            <w:r w:rsidR="003C3045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1D62DD11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549A" w:rsidRPr="00587182" w14:paraId="3EB79356" w14:textId="77777777" w:rsidTr="4947CEDA">
        <w:tc>
          <w:tcPr>
            <w:tcW w:w="811" w:type="dxa"/>
          </w:tcPr>
          <w:p w14:paraId="29DA31EA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2B9A1D2" w14:textId="16070F20" w:rsidR="00E0549A" w:rsidRPr="000726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A7301D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P8</w:t>
            </w:r>
            <w:r w:rsidR="00A7301D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</w:t>
            </w:r>
            <w:r w:rsidR="004673A1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FZS Z3</w:t>
            </w:r>
            <w:r w:rsidR="00A7301D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1681B787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096A7F67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A63F39" w14:textId="77777777" w:rsidR="00CA4BBB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  <w:p w14:paraId="65D45F5F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5BAE68" w14:textId="77777777" w:rsidR="00E0549A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P9</w:t>
            </w:r>
          </w:p>
          <w:p w14:paraId="1B3E9F07" w14:textId="34432AC1" w:rsidR="00A7301D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</w:t>
            </w:r>
            <w:r w:rsidR="009F3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FZS Z</w:t>
            </w:r>
            <w:r w:rsidR="009E429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4C67A1D0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41DDAC69" w14:textId="77777777" w:rsidTr="4947CEDA">
        <w:tc>
          <w:tcPr>
            <w:tcW w:w="811" w:type="dxa"/>
          </w:tcPr>
          <w:p w14:paraId="239C1DDD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7327609" w14:textId="77777777" w:rsidR="00E0549A" w:rsidRPr="000726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S7</w:t>
            </w:r>
          </w:p>
        </w:tc>
        <w:tc>
          <w:tcPr>
            <w:tcW w:w="1900" w:type="dxa"/>
            <w:shd w:val="clear" w:color="auto" w:fill="auto"/>
          </w:tcPr>
          <w:p w14:paraId="25E70D70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V8</w:t>
            </w:r>
          </w:p>
          <w:p w14:paraId="2BFB572F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44C6337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  <w:p w14:paraId="61871736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92517B" w14:textId="77777777" w:rsidR="00E0549A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S9</w:t>
            </w:r>
          </w:p>
        </w:tc>
        <w:tc>
          <w:tcPr>
            <w:tcW w:w="1814" w:type="dxa"/>
            <w:shd w:val="clear" w:color="auto" w:fill="auto"/>
          </w:tcPr>
          <w:p w14:paraId="064C8D84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58EC870C" w14:textId="77777777" w:rsidTr="4947CEDA">
        <w:tc>
          <w:tcPr>
            <w:tcW w:w="811" w:type="dxa"/>
          </w:tcPr>
          <w:p w14:paraId="702C1F78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A6382BE" w14:textId="77777777" w:rsidR="00E0549A" w:rsidRPr="000726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S8</w:t>
            </w:r>
          </w:p>
          <w:p w14:paraId="67C02AF0" w14:textId="55816F5E" w:rsidR="003C3045" w:rsidRPr="00072682" w:rsidRDefault="003C304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</w:t>
            </w:r>
            <w:r w:rsidR="004673A1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FZS Z3</w:t>
            </w: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523C2C34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97899C2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2AFA3A2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2556DE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E825466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66CF" w:rsidRPr="00587182" w14:paraId="56147271" w14:textId="77777777" w:rsidTr="4947CEDA">
        <w:tc>
          <w:tcPr>
            <w:tcW w:w="811" w:type="dxa"/>
          </w:tcPr>
          <w:p w14:paraId="0505C7D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9CFDC2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63D3FE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6C926D5" w14:textId="77777777" w:rsidR="00192EDA" w:rsidRPr="00587182" w:rsidRDefault="00192ED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E38FC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0F62F6" w14:textId="0FCC021C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F5474E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51958BA6" w14:textId="77777777" w:rsidTr="4947CEDA">
        <w:tc>
          <w:tcPr>
            <w:tcW w:w="811" w:type="dxa"/>
          </w:tcPr>
          <w:p w14:paraId="6977345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D1EC40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053B1D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5D94DE7" w14:textId="77777777" w:rsidR="00192EDA" w:rsidRPr="00587182" w:rsidRDefault="00192ED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8E92D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4A4794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4CE837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147AEFA8" w14:textId="77777777" w:rsidTr="4947CEDA">
        <w:tc>
          <w:tcPr>
            <w:tcW w:w="811" w:type="dxa"/>
          </w:tcPr>
          <w:p w14:paraId="711B33F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3BA5BB0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6005318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24A8334" w14:textId="77777777" w:rsidR="00192EDA" w:rsidRPr="00587182" w:rsidRDefault="00192ED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98365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694FE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C2BB99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4B48BCCC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07FC3DD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XII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784D0106" w14:textId="77777777" w:rsidTr="005566CF">
        <w:trPr>
          <w:trHeight w:val="395"/>
          <w:jc w:val="center"/>
        </w:trPr>
        <w:tc>
          <w:tcPr>
            <w:tcW w:w="811" w:type="dxa"/>
          </w:tcPr>
          <w:p w14:paraId="0089C26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FF32648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E107B9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0962103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2150F6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4CFBF0A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76D3F13B" w14:textId="77777777" w:rsidTr="005566CF">
        <w:trPr>
          <w:trHeight w:val="414"/>
          <w:jc w:val="center"/>
        </w:trPr>
        <w:tc>
          <w:tcPr>
            <w:tcW w:w="811" w:type="dxa"/>
          </w:tcPr>
          <w:p w14:paraId="3D2D3DC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BA741FA" w14:textId="62E1764C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22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2A9AC905" w14:textId="74505C06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23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0F1E9D4F" w14:textId="010FEB4A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485A708" w14:textId="0C9FBC46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3665B4C0" w14:textId="7E4069F8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DE706C" w:rsidRPr="00587182" w14:paraId="0DD61A14" w14:textId="77777777" w:rsidTr="00587182">
        <w:trPr>
          <w:trHeight w:val="481"/>
          <w:jc w:val="center"/>
        </w:trPr>
        <w:tc>
          <w:tcPr>
            <w:tcW w:w="811" w:type="dxa"/>
          </w:tcPr>
          <w:p w14:paraId="3BDA4936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037824C" w14:textId="32F29CB9" w:rsidR="00103162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(P8)</w:t>
            </w:r>
          </w:p>
        </w:tc>
        <w:tc>
          <w:tcPr>
            <w:tcW w:w="1900" w:type="dxa"/>
            <w:shd w:val="clear" w:color="auto" w:fill="auto"/>
          </w:tcPr>
          <w:p w14:paraId="2C8E63BE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V9</w:t>
            </w:r>
          </w:p>
        </w:tc>
        <w:tc>
          <w:tcPr>
            <w:tcW w:w="1559" w:type="dxa"/>
            <w:shd w:val="clear" w:color="auto" w:fill="auto"/>
          </w:tcPr>
          <w:p w14:paraId="6D954A76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5673ED" w14:textId="0E490EFA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13B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S21</w:t>
            </w:r>
          </w:p>
          <w:p w14:paraId="76AA03AA" w14:textId="30F1C3D1" w:rsidR="008617FA" w:rsidRPr="00587182" w:rsidRDefault="00C87252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285B8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735B9647" w14:textId="0A888825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C3E1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P43</w:t>
            </w:r>
          </w:p>
          <w:p w14:paraId="1BA11602" w14:textId="14E1B1DF" w:rsidR="008617FA" w:rsidRPr="00587182" w:rsidRDefault="00B204E3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5C3E1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DE706C" w:rsidRPr="00587182" w14:paraId="06B75B12" w14:textId="77777777" w:rsidTr="00587182">
        <w:trPr>
          <w:trHeight w:val="711"/>
          <w:jc w:val="center"/>
        </w:trPr>
        <w:tc>
          <w:tcPr>
            <w:tcW w:w="811" w:type="dxa"/>
          </w:tcPr>
          <w:p w14:paraId="69B33273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AA36708" w14:textId="4F37EDDF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S20</w:t>
            </w:r>
          </w:p>
        </w:tc>
        <w:tc>
          <w:tcPr>
            <w:tcW w:w="1900" w:type="dxa"/>
            <w:shd w:val="clear" w:color="auto" w:fill="auto"/>
          </w:tcPr>
          <w:p w14:paraId="09B45E0C" w14:textId="77777777" w:rsidR="00DE706C" w:rsidRPr="00587182" w:rsidRDefault="00B03E1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6788B86A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FC0765" w14:textId="77777777" w:rsidR="00DE706C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13B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V17</w:t>
            </w:r>
          </w:p>
          <w:p w14:paraId="0317B458" w14:textId="71681F12" w:rsidR="00513B03" w:rsidRPr="00587182" w:rsidRDefault="00513B03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(P6 I 7)</w:t>
            </w:r>
          </w:p>
        </w:tc>
        <w:tc>
          <w:tcPr>
            <w:tcW w:w="1814" w:type="dxa"/>
            <w:shd w:val="clear" w:color="auto" w:fill="auto"/>
          </w:tcPr>
          <w:p w14:paraId="3F6E54C8" w14:textId="40250706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C3E1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P44</w:t>
            </w:r>
          </w:p>
        </w:tc>
      </w:tr>
      <w:tr w:rsidR="00E0549A" w:rsidRPr="00587182" w14:paraId="648E709E" w14:textId="77777777" w:rsidTr="00587182">
        <w:trPr>
          <w:jc w:val="center"/>
        </w:trPr>
        <w:tc>
          <w:tcPr>
            <w:tcW w:w="811" w:type="dxa"/>
          </w:tcPr>
          <w:p w14:paraId="432D86EC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49DED37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9A23CE1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0068523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2E843A" w14:textId="56A57C14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</w:t>
            </w:r>
            <w:r w:rsidR="00B75DCA">
              <w:rPr>
                <w:rFonts w:ascii="Arial Narrow" w:hAnsi="Arial Narrow"/>
                <w:sz w:val="20"/>
                <w:szCs w:val="20"/>
                <w:lang w:eastAsia="hr-HR"/>
              </w:rPr>
              <w:t>P2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14939039" w14:textId="77777777" w:rsidR="00CA4BBB" w:rsidRPr="00587182" w:rsidRDefault="00CA4BBB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108497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(P8)</w:t>
            </w:r>
          </w:p>
          <w:p w14:paraId="20BB834D" w14:textId="77777777" w:rsidR="00CA4BBB" w:rsidRPr="00587182" w:rsidRDefault="00CA4BBB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4A8F0EC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  <w:p w14:paraId="702F604E" w14:textId="1981CA01" w:rsidR="00CA4BBB" w:rsidRPr="00587182" w:rsidRDefault="00263BF1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(P</w:t>
            </w:r>
            <w:r w:rsidR="00B75DCA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E0549A" w:rsidRPr="00587182" w14:paraId="2C1B6243" w14:textId="77777777" w:rsidTr="00587182">
        <w:trPr>
          <w:jc w:val="center"/>
        </w:trPr>
        <w:tc>
          <w:tcPr>
            <w:tcW w:w="811" w:type="dxa"/>
          </w:tcPr>
          <w:p w14:paraId="478346F9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24695AD" w14:textId="70985A44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P10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</w:t>
            </w:r>
            <w:r w:rsidR="009E429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FZS 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Z4)</w:t>
            </w:r>
          </w:p>
        </w:tc>
        <w:tc>
          <w:tcPr>
            <w:tcW w:w="1900" w:type="dxa"/>
            <w:shd w:val="clear" w:color="auto" w:fill="auto"/>
          </w:tcPr>
          <w:p w14:paraId="38E8D1CF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6C5C25F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BBE9DFC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559" w:type="dxa"/>
            <w:shd w:val="clear" w:color="auto" w:fill="auto"/>
          </w:tcPr>
          <w:p w14:paraId="5ABFC6D4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0A3B9DA4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5DD00E1A" w14:textId="77777777" w:rsidTr="00587182">
        <w:trPr>
          <w:jc w:val="center"/>
        </w:trPr>
        <w:tc>
          <w:tcPr>
            <w:tcW w:w="811" w:type="dxa"/>
          </w:tcPr>
          <w:p w14:paraId="31957B55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EA9414C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</w:tc>
        <w:tc>
          <w:tcPr>
            <w:tcW w:w="1900" w:type="dxa"/>
            <w:shd w:val="clear" w:color="auto" w:fill="auto"/>
          </w:tcPr>
          <w:p w14:paraId="4E3ADD25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V9</w:t>
            </w:r>
          </w:p>
          <w:p w14:paraId="4342BACB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04DC3A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559" w:type="dxa"/>
            <w:shd w:val="clear" w:color="auto" w:fill="auto"/>
          </w:tcPr>
          <w:p w14:paraId="3F819F25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6AC334DE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30A9EFB4" w14:textId="77777777" w:rsidTr="00587182">
        <w:trPr>
          <w:jc w:val="center"/>
        </w:trPr>
        <w:tc>
          <w:tcPr>
            <w:tcW w:w="811" w:type="dxa"/>
          </w:tcPr>
          <w:p w14:paraId="11B9D30A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0E1E713" w14:textId="77777777" w:rsidR="00E0549A" w:rsidRPr="00587182" w:rsidRDefault="009C09E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</w:tc>
        <w:tc>
          <w:tcPr>
            <w:tcW w:w="1900" w:type="dxa"/>
            <w:shd w:val="clear" w:color="auto" w:fill="auto"/>
          </w:tcPr>
          <w:p w14:paraId="156A7F79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1A907F2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CA2913A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559" w:type="dxa"/>
            <w:shd w:val="clear" w:color="auto" w:fill="auto"/>
          </w:tcPr>
          <w:p w14:paraId="43AA2E65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72C2A7BD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5566CF" w:rsidRPr="00587182" w14:paraId="0866DCC1" w14:textId="77777777" w:rsidTr="00587182">
        <w:trPr>
          <w:jc w:val="center"/>
        </w:trPr>
        <w:tc>
          <w:tcPr>
            <w:tcW w:w="811" w:type="dxa"/>
          </w:tcPr>
          <w:p w14:paraId="025D918E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AA59ACC" w14:textId="52295450" w:rsidR="005566CF" w:rsidRPr="00587182" w:rsidRDefault="009E4293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 S1</w:t>
            </w:r>
            <w:r w:rsidR="00625DB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1E307661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3A31CB" w14:textId="77777777" w:rsidR="00192EDA" w:rsidRPr="00587182" w:rsidRDefault="00192ED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950853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B6D07E1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0D437A1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1D638337" w14:textId="77777777" w:rsidTr="00587182">
        <w:trPr>
          <w:jc w:val="center"/>
        </w:trPr>
        <w:tc>
          <w:tcPr>
            <w:tcW w:w="811" w:type="dxa"/>
          </w:tcPr>
          <w:p w14:paraId="6D2F939B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553E83B0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A4EE3CF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F86531E" w14:textId="77777777" w:rsidR="00192EDA" w:rsidRPr="00587182" w:rsidRDefault="00192ED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F2F7458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A8F5AFD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8A2820A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7AD40904" w14:textId="77777777" w:rsidTr="005566CF">
        <w:trPr>
          <w:jc w:val="center"/>
        </w:trPr>
        <w:tc>
          <w:tcPr>
            <w:tcW w:w="811" w:type="dxa"/>
          </w:tcPr>
          <w:p w14:paraId="0DAD96B2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577AE99A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160A8F7" w14:textId="77777777" w:rsidR="00192EDA" w:rsidRPr="00587182" w:rsidRDefault="00192ED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143ED46A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967A154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7A4DD8C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36AD165" w14:textId="77777777" w:rsidR="005D3EAB" w:rsidRPr="00587182" w:rsidRDefault="005D3EAB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3EFDBBF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CDEFE0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E7834C6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48D65F2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F8CE2D5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E6F134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8C01A0D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CB44D79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7B64C2D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XIII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03525399" w14:textId="77777777" w:rsidTr="4947CEDA">
        <w:trPr>
          <w:trHeight w:val="395"/>
          <w:jc w:val="center"/>
        </w:trPr>
        <w:tc>
          <w:tcPr>
            <w:tcW w:w="811" w:type="dxa"/>
          </w:tcPr>
          <w:p w14:paraId="57954CC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sati</w:t>
            </w:r>
          </w:p>
        </w:tc>
        <w:tc>
          <w:tcPr>
            <w:tcW w:w="1679" w:type="dxa"/>
          </w:tcPr>
          <w:p w14:paraId="15AEBCB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B89A2B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A33830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5372AE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70763EC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101224F0" w14:textId="77777777" w:rsidTr="4947CEDA">
        <w:trPr>
          <w:trHeight w:val="414"/>
          <w:jc w:val="center"/>
        </w:trPr>
        <w:tc>
          <w:tcPr>
            <w:tcW w:w="811" w:type="dxa"/>
          </w:tcPr>
          <w:p w14:paraId="085DD43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2A2642D" w14:textId="719F7FA2" w:rsidR="005566CF" w:rsidRPr="00587182" w:rsidRDefault="00B03E1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346BF9C0" w14:textId="77777777" w:rsidR="005566CF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  <w:p w14:paraId="7AE9CCEE" w14:textId="61D7A4E6" w:rsidR="00C36C43" w:rsidRPr="00C36C43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C36C4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Dan državnosti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7B910" w14:textId="545B1D85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31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.05.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43380F2" w14:textId="0D310C48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01.06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46E66735" w14:textId="6C86C081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02.06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DE706C" w:rsidRPr="00587182" w14:paraId="72C5A445" w14:textId="77777777" w:rsidTr="4947CEDA">
        <w:trPr>
          <w:trHeight w:val="560"/>
          <w:jc w:val="center"/>
        </w:trPr>
        <w:tc>
          <w:tcPr>
            <w:tcW w:w="811" w:type="dxa"/>
          </w:tcPr>
          <w:p w14:paraId="231FC602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4FC04C2" w14:textId="209A6CC7" w:rsidR="008617FA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DF4E9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  <w:p w14:paraId="234F4BA3" w14:textId="3E129773" w:rsidR="00DE706C" w:rsidRPr="00587182" w:rsidRDefault="00B204E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DF4E9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341578CB" w14:textId="3895F598" w:rsidR="00DE706C" w:rsidRPr="00F066C3" w:rsidRDefault="00DE706C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6C7CFA6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A75ED38" w14:textId="6C8552E3" w:rsidR="008617FA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E361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S22</w:t>
            </w:r>
          </w:p>
          <w:p w14:paraId="091A55FD" w14:textId="1AFAA14A" w:rsidR="00DE706C" w:rsidRPr="00587182" w:rsidRDefault="008E361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814" w:type="dxa"/>
            <w:shd w:val="clear" w:color="auto" w:fill="auto"/>
          </w:tcPr>
          <w:p w14:paraId="526179D1" w14:textId="387978DA" w:rsidR="008617FA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C170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V19</w:t>
            </w:r>
          </w:p>
          <w:p w14:paraId="008B1588" w14:textId="093048CA" w:rsidR="00DE706C" w:rsidRPr="00587182" w:rsidRDefault="00B204E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9C170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 I 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DE706C" w:rsidRPr="00587182" w14:paraId="0C4110CB" w14:textId="77777777" w:rsidTr="4947CEDA">
        <w:trPr>
          <w:trHeight w:val="420"/>
          <w:jc w:val="center"/>
        </w:trPr>
        <w:tc>
          <w:tcPr>
            <w:tcW w:w="811" w:type="dxa"/>
          </w:tcPr>
          <w:p w14:paraId="233BEF2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D530CA0" w14:textId="5FC0249B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DF4E9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900" w:type="dxa"/>
            <w:shd w:val="clear" w:color="auto" w:fill="auto"/>
          </w:tcPr>
          <w:p w14:paraId="6C28238B" w14:textId="77777777" w:rsidR="00DE706C" w:rsidRPr="00F066C3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E873A5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2A96D5D" w14:textId="08D80925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E361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S23</w:t>
            </w:r>
          </w:p>
        </w:tc>
        <w:tc>
          <w:tcPr>
            <w:tcW w:w="1814" w:type="dxa"/>
            <w:shd w:val="clear" w:color="auto" w:fill="auto"/>
          </w:tcPr>
          <w:p w14:paraId="24D7C4DF" w14:textId="77777777" w:rsidR="00DE706C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C170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P47</w:t>
            </w:r>
          </w:p>
          <w:p w14:paraId="58D55C41" w14:textId="07A9F417" w:rsidR="009C170D" w:rsidRPr="00587182" w:rsidRDefault="009C170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(P6)</w:t>
            </w:r>
          </w:p>
        </w:tc>
      </w:tr>
      <w:tr w:rsidR="00E0549A" w:rsidRPr="00587182" w14:paraId="19594F18" w14:textId="77777777" w:rsidTr="4947CEDA">
        <w:trPr>
          <w:jc w:val="center"/>
        </w:trPr>
        <w:tc>
          <w:tcPr>
            <w:tcW w:w="811" w:type="dxa"/>
          </w:tcPr>
          <w:p w14:paraId="372DF3CB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8EE877D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E218C3B" w14:textId="77777777" w:rsidR="00E0549A" w:rsidRPr="00F066C3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0D9C90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D3BEDCB" w14:textId="61800F6D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B75DCA">
              <w:rPr>
                <w:rFonts w:ascii="Arial Narrow" w:hAnsi="Arial Narrow"/>
                <w:sz w:val="20"/>
                <w:szCs w:val="20"/>
                <w:lang w:eastAsia="hr-HR"/>
              </w:rPr>
              <w:t>(P6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5F1E6866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2C980139" w14:textId="21711BC5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</w:t>
            </w:r>
            <w:r w:rsidR="00B75DCA">
              <w:rPr>
                <w:rFonts w:ascii="Arial Narrow" w:hAnsi="Arial Narrow"/>
                <w:sz w:val="20"/>
                <w:szCs w:val="20"/>
                <w:lang w:eastAsia="hr-HR"/>
              </w:rPr>
              <w:t>15 Vijećnica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5E73BE53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549A" w:rsidRPr="00587182" w14:paraId="27A79D98" w14:textId="77777777" w:rsidTr="4947CEDA">
        <w:trPr>
          <w:jc w:val="center"/>
        </w:trPr>
        <w:tc>
          <w:tcPr>
            <w:tcW w:w="811" w:type="dxa"/>
          </w:tcPr>
          <w:p w14:paraId="123C1680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637EA9E" w14:textId="4A5176FB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0A3B6A3" w14:textId="77777777" w:rsidR="00E0549A" w:rsidRPr="00F066C3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A26846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873632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2637042B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3E160104" w14:textId="77777777" w:rsidTr="4947CEDA">
        <w:trPr>
          <w:jc w:val="center"/>
        </w:trPr>
        <w:tc>
          <w:tcPr>
            <w:tcW w:w="811" w:type="dxa"/>
          </w:tcPr>
          <w:p w14:paraId="64559DFE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98A44D2" w14:textId="77777777" w:rsidR="007214D4" w:rsidRPr="007214D4" w:rsidRDefault="007214D4" w:rsidP="007214D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 P11</w:t>
            </w:r>
          </w:p>
          <w:p w14:paraId="187EEE01" w14:textId="77777777" w:rsidR="007214D4" w:rsidRPr="007214D4" w:rsidRDefault="007214D4" w:rsidP="007214D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Z4)</w:t>
            </w:r>
          </w:p>
          <w:p w14:paraId="439B07F1" w14:textId="3C62D274" w:rsidR="00E0549A" w:rsidRPr="00587182" w:rsidRDefault="00E0549A" w:rsidP="007214D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413D540" w14:textId="77777777" w:rsidR="00E0549A" w:rsidRPr="00F066C3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E8BB8A" w14:textId="2FC49ACC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66F54F5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781AFAD7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DE706C" w:rsidRPr="00587182" w14:paraId="47EDCBEA" w14:textId="77777777" w:rsidTr="4947CEDA">
        <w:trPr>
          <w:jc w:val="center"/>
        </w:trPr>
        <w:tc>
          <w:tcPr>
            <w:tcW w:w="811" w:type="dxa"/>
          </w:tcPr>
          <w:p w14:paraId="6D31DA7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C978D55" w14:textId="169EED15" w:rsidR="00DE706C" w:rsidRPr="00587182" w:rsidRDefault="00F41FB0" w:rsidP="00F41FB0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 S1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55424062" w14:textId="77777777" w:rsidR="00DE706C" w:rsidRPr="00F066C3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9ACC6E4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4570A1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A2C135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0CF4F6E6" w14:textId="77777777" w:rsidTr="4947CEDA">
        <w:trPr>
          <w:jc w:val="center"/>
        </w:trPr>
        <w:tc>
          <w:tcPr>
            <w:tcW w:w="811" w:type="dxa"/>
          </w:tcPr>
          <w:p w14:paraId="08B4A06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47A8BCD" w14:textId="0827B5C5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0B19B4B" w14:textId="77777777" w:rsidR="00DE706C" w:rsidRPr="00F066C3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9F475E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181A0B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4FE5AF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CBEF1DD" w14:textId="77777777" w:rsidTr="4947CEDA">
        <w:trPr>
          <w:jc w:val="center"/>
        </w:trPr>
        <w:tc>
          <w:tcPr>
            <w:tcW w:w="811" w:type="dxa"/>
          </w:tcPr>
          <w:p w14:paraId="2CB09ED6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ECA43F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20553C3" w14:textId="77777777" w:rsidR="00DE706C" w:rsidRPr="00F066C3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6B369C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91ACAA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3DE931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4A42591C" w14:textId="77777777" w:rsidTr="4947CEDA">
        <w:trPr>
          <w:jc w:val="center"/>
        </w:trPr>
        <w:tc>
          <w:tcPr>
            <w:tcW w:w="811" w:type="dxa"/>
          </w:tcPr>
          <w:p w14:paraId="045190D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82D5A1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EE739F2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7A6B4D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1751B6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4A87908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7E382076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E6165F4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991393A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XIV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6EFB30AC" w14:textId="77777777" w:rsidTr="4947CEDA">
        <w:trPr>
          <w:trHeight w:val="395"/>
          <w:jc w:val="center"/>
        </w:trPr>
        <w:tc>
          <w:tcPr>
            <w:tcW w:w="811" w:type="dxa"/>
          </w:tcPr>
          <w:p w14:paraId="434D3C0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504260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0B343D81" w14:textId="28DDF462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E28389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8107BB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67A4A7" w14:textId="77777777" w:rsidR="005566CF" w:rsidRPr="00F066C3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F066C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Četvrtak</w:t>
            </w:r>
          </w:p>
          <w:p w14:paraId="62246DD6" w14:textId="77777777" w:rsidR="005566CF" w:rsidRPr="00F066C3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A969C6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652A94BF" w14:textId="77777777" w:rsidTr="4947CEDA">
        <w:trPr>
          <w:trHeight w:val="414"/>
          <w:jc w:val="center"/>
        </w:trPr>
        <w:tc>
          <w:tcPr>
            <w:tcW w:w="811" w:type="dxa"/>
          </w:tcPr>
          <w:p w14:paraId="35873018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4CDB11" w14:textId="458F9E00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57CE68F" w14:textId="33F05E64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06.06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23A5A516" w14:textId="73E8DCBD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7436551" w14:textId="77777777" w:rsidR="005566CF" w:rsidRPr="00F066C3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F066C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0</w:t>
            </w:r>
            <w:r w:rsidR="00C36C43" w:rsidRPr="00F066C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8.0</w:t>
            </w:r>
            <w:r w:rsidRPr="00F066C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6</w:t>
            </w:r>
            <w:r w:rsidR="005566CF" w:rsidRPr="00F066C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.</w:t>
            </w:r>
            <w:r w:rsidR="00906435" w:rsidRPr="00F066C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2023.</w:t>
            </w:r>
          </w:p>
          <w:p w14:paraId="24BB0C1E" w14:textId="34003B41" w:rsidR="00C36C43" w:rsidRPr="00F066C3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F066C3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Tijelovo</w:t>
            </w:r>
          </w:p>
        </w:tc>
        <w:tc>
          <w:tcPr>
            <w:tcW w:w="1814" w:type="dxa"/>
          </w:tcPr>
          <w:p w14:paraId="36CCAD8C" w14:textId="2CD8A35E" w:rsidR="005566CF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9D6D28" w:rsidRPr="00587182" w14:paraId="2D296CEA" w14:textId="77777777" w:rsidTr="4947CEDA">
        <w:trPr>
          <w:trHeight w:val="463"/>
          <w:jc w:val="center"/>
        </w:trPr>
        <w:tc>
          <w:tcPr>
            <w:tcW w:w="811" w:type="dxa"/>
          </w:tcPr>
          <w:p w14:paraId="2D9948C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C8957D3" w14:textId="4E95F4C2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0F0F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48</w:t>
            </w:r>
          </w:p>
          <w:p w14:paraId="6BFB2493" w14:textId="25929FEE" w:rsidR="009D6D28" w:rsidRPr="00587182" w:rsidRDefault="000F0F0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</w:t>
            </w:r>
            <w:r w:rsidR="00B75DC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1CB6FD0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V11</w:t>
            </w:r>
          </w:p>
        </w:tc>
        <w:tc>
          <w:tcPr>
            <w:tcW w:w="1559" w:type="dxa"/>
            <w:shd w:val="clear" w:color="auto" w:fill="auto"/>
          </w:tcPr>
          <w:p w14:paraId="3DFB0953" w14:textId="77777777" w:rsidR="009D6D28" w:rsidRPr="00E93420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E9342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  <w:r w:rsidR="00E93420" w:rsidRPr="00E9342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P50</w:t>
            </w:r>
          </w:p>
          <w:p w14:paraId="33160FD2" w14:textId="6A98DD09" w:rsidR="00E93420" w:rsidRPr="00E93420" w:rsidRDefault="00E93420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E9342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24B974CB" w14:textId="1CA6F18F" w:rsidR="009D6D28" w:rsidRPr="00F066C3" w:rsidRDefault="009D6D28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9C246F7" w14:textId="4D2131A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655E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S25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(P</w:t>
            </w:r>
            <w:r w:rsidR="00A655E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9D6D28" w:rsidRPr="00587182" w14:paraId="7A03EF46" w14:textId="77777777" w:rsidTr="4947CEDA">
        <w:trPr>
          <w:trHeight w:val="420"/>
          <w:jc w:val="center"/>
        </w:trPr>
        <w:tc>
          <w:tcPr>
            <w:tcW w:w="811" w:type="dxa"/>
          </w:tcPr>
          <w:p w14:paraId="2944182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45FBDDA" w14:textId="1D7EAA0D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0F0F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49</w:t>
            </w:r>
          </w:p>
        </w:tc>
        <w:tc>
          <w:tcPr>
            <w:tcW w:w="1900" w:type="dxa"/>
            <w:shd w:val="clear" w:color="auto" w:fill="auto"/>
          </w:tcPr>
          <w:p w14:paraId="58032FA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0D491E1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147089" w14:textId="54E3BF10" w:rsidR="009D6D28" w:rsidRPr="00E93420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3420">
              <w:rPr>
                <w:rFonts w:ascii="Arial Narrow" w:hAnsi="Arial Narrow"/>
                <w:sz w:val="20"/>
                <w:szCs w:val="20"/>
                <w:lang w:eastAsia="hr-HR"/>
              </w:rPr>
              <w:t>Analitička</w:t>
            </w:r>
            <w:r w:rsidR="00E93420" w:rsidRPr="00E9342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S24</w:t>
            </w:r>
          </w:p>
        </w:tc>
        <w:tc>
          <w:tcPr>
            <w:tcW w:w="1559" w:type="dxa"/>
            <w:shd w:val="clear" w:color="auto" w:fill="auto"/>
          </w:tcPr>
          <w:p w14:paraId="302E0E3D" w14:textId="6928FCB6" w:rsidR="009D6D28" w:rsidRPr="00F066C3" w:rsidRDefault="009D6D28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79E3BFB" w14:textId="77777777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655E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V20</w:t>
            </w:r>
          </w:p>
          <w:p w14:paraId="71E50529" w14:textId="4B06D5B8" w:rsidR="00F87153" w:rsidRPr="00587182" w:rsidRDefault="00F8715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 I 6)</w:t>
            </w:r>
          </w:p>
        </w:tc>
      </w:tr>
      <w:tr w:rsidR="009D6D28" w:rsidRPr="00587182" w14:paraId="772F616F" w14:textId="77777777" w:rsidTr="4947CEDA">
        <w:trPr>
          <w:jc w:val="center"/>
        </w:trPr>
        <w:tc>
          <w:tcPr>
            <w:tcW w:w="811" w:type="dxa"/>
          </w:tcPr>
          <w:p w14:paraId="03FF5A8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640978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701EF8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04E239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B76D9C" w14:textId="1479306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F4BDC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3217FC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C98F468" w14:textId="77777777" w:rsidTr="4947CEDA">
        <w:trPr>
          <w:jc w:val="center"/>
        </w:trPr>
        <w:tc>
          <w:tcPr>
            <w:tcW w:w="811" w:type="dxa"/>
          </w:tcPr>
          <w:p w14:paraId="6FB9DA5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35A33B7" w14:textId="77777777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</w:p>
          <w:p w14:paraId="47FAB8CA" w14:textId="0EB35323" w:rsidR="00356115" w:rsidRPr="00587182" w:rsidRDefault="0035611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Z3)</w:t>
            </w:r>
          </w:p>
        </w:tc>
        <w:tc>
          <w:tcPr>
            <w:tcW w:w="1900" w:type="dxa"/>
            <w:shd w:val="clear" w:color="auto" w:fill="auto"/>
          </w:tcPr>
          <w:p w14:paraId="788FEE3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B326E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7E81AE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E5CBF2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71CF2B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BFBFBF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AB17CFD" w14:textId="77777777" w:rsidTr="4947CEDA">
        <w:trPr>
          <w:jc w:val="center"/>
        </w:trPr>
        <w:tc>
          <w:tcPr>
            <w:tcW w:w="811" w:type="dxa"/>
          </w:tcPr>
          <w:p w14:paraId="22E5190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9FD831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</w:tc>
        <w:tc>
          <w:tcPr>
            <w:tcW w:w="1900" w:type="dxa"/>
            <w:shd w:val="clear" w:color="auto" w:fill="auto"/>
          </w:tcPr>
          <w:p w14:paraId="1D9C1FD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V11</w:t>
            </w:r>
          </w:p>
          <w:p w14:paraId="097E644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0DADF1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7ACB47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7942DE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BFBFBF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1F0D7CBD" w14:textId="77777777" w:rsidTr="4947CEDA">
        <w:trPr>
          <w:jc w:val="center"/>
        </w:trPr>
        <w:tc>
          <w:tcPr>
            <w:tcW w:w="811" w:type="dxa"/>
          </w:tcPr>
          <w:p w14:paraId="1614C4B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5CC3D6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</w:tc>
        <w:tc>
          <w:tcPr>
            <w:tcW w:w="1900" w:type="dxa"/>
            <w:shd w:val="clear" w:color="auto" w:fill="auto"/>
          </w:tcPr>
          <w:p w14:paraId="775D9CB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D513C8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8C7F4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FBBE6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CC3652E" w14:textId="08421D69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83064D0" w14:textId="77777777" w:rsidTr="4947CEDA">
        <w:trPr>
          <w:jc w:val="center"/>
        </w:trPr>
        <w:tc>
          <w:tcPr>
            <w:tcW w:w="811" w:type="dxa"/>
          </w:tcPr>
          <w:p w14:paraId="63772F3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E5AE83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08B1EE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42E7D0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67F7D5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F744F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01EC9C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7523665" w14:textId="77777777" w:rsidTr="4947CEDA">
        <w:trPr>
          <w:jc w:val="center"/>
        </w:trPr>
        <w:tc>
          <w:tcPr>
            <w:tcW w:w="811" w:type="dxa"/>
          </w:tcPr>
          <w:p w14:paraId="339840E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72FEAEC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F836EA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0396B7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C89C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9F419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0A3CF3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53716D1" w14:textId="77777777" w:rsidTr="4947CEDA">
        <w:trPr>
          <w:jc w:val="center"/>
        </w:trPr>
        <w:tc>
          <w:tcPr>
            <w:tcW w:w="811" w:type="dxa"/>
          </w:tcPr>
          <w:p w14:paraId="37FD955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657CE0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186BF3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961E24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B32234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D7FDC5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D35D4F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D730DAB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1E02660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F2CEEC3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9D0B063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60BC86A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D146D7E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3B92C3A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1E28269" w14:textId="3F4135A5" w:rsidR="00B204E3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B3C712" w14:textId="41F0FE48" w:rsidR="00F87153" w:rsidRDefault="00F8715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557F383" w14:textId="77777777" w:rsidR="00F87153" w:rsidRPr="00587182" w:rsidRDefault="00F8715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A79B7C8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A8C4853" w14:textId="5851905D" w:rsidR="00B204E3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C1C2636" w14:textId="6EF2CB11" w:rsidR="004673A1" w:rsidRDefault="004673A1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3654921" w14:textId="77777777" w:rsidR="004673A1" w:rsidRPr="00587182" w:rsidRDefault="004673A1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2BF7BBC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XV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758BD27D" w14:textId="77777777" w:rsidTr="4947CEDA">
        <w:trPr>
          <w:trHeight w:val="395"/>
        </w:trPr>
        <w:tc>
          <w:tcPr>
            <w:tcW w:w="851" w:type="dxa"/>
          </w:tcPr>
          <w:p w14:paraId="76FA9E2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sati</w:t>
            </w:r>
          </w:p>
        </w:tc>
        <w:tc>
          <w:tcPr>
            <w:tcW w:w="1815" w:type="dxa"/>
          </w:tcPr>
          <w:p w14:paraId="07915918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E139FF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1EDCEE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B27690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  <w:p w14:paraId="51F52E13" w14:textId="77777777" w:rsidR="00CD37CA" w:rsidRPr="00587182" w:rsidRDefault="00CD37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45F57B6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2CF7FD77" w14:textId="77777777" w:rsidTr="4947CEDA">
        <w:trPr>
          <w:trHeight w:val="414"/>
        </w:trPr>
        <w:tc>
          <w:tcPr>
            <w:tcW w:w="851" w:type="dxa"/>
          </w:tcPr>
          <w:p w14:paraId="10170ED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5FA0B9F3" w14:textId="6B296293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12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.06.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340A7E70" w14:textId="6BFBAE52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13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.06.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11A15C64" w14:textId="5922DC7C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14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.06.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66229AA" w14:textId="0168BDDB" w:rsidR="005566CF" w:rsidRPr="00587182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.06.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2EE54795" w14:textId="2EA1FADE" w:rsidR="005566CF" w:rsidRPr="00587182" w:rsidRDefault="00CD37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C36C43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  <w:r w:rsidR="005566CF" w:rsidRPr="00587182">
              <w:rPr>
                <w:rFonts w:ascii="Arial Narrow" w:hAnsi="Arial Narrow"/>
                <w:sz w:val="20"/>
                <w:szCs w:val="20"/>
                <w:lang w:eastAsia="hr-HR"/>
              </w:rPr>
              <w:t>.06.</w:t>
            </w:r>
            <w:r w:rsidR="00906435">
              <w:rPr>
                <w:rFonts w:ascii="Arial Narrow" w:hAnsi="Arial Narrow"/>
                <w:sz w:val="20"/>
                <w:szCs w:val="20"/>
                <w:lang w:eastAsia="hr-HR"/>
              </w:rPr>
              <w:t>2023.</w:t>
            </w:r>
          </w:p>
        </w:tc>
      </w:tr>
      <w:tr w:rsidR="005566CF" w:rsidRPr="00587182" w14:paraId="5BC8A922" w14:textId="77777777" w:rsidTr="4947CEDA">
        <w:trPr>
          <w:trHeight w:val="414"/>
        </w:trPr>
        <w:tc>
          <w:tcPr>
            <w:tcW w:w="851" w:type="dxa"/>
          </w:tcPr>
          <w:p w14:paraId="40C38C0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28DEF10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BD1A49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A4D34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4B40F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</w:tcPr>
          <w:p w14:paraId="5C08E1B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6EDC5612" w14:textId="77777777" w:rsidTr="4947CEDA">
        <w:trPr>
          <w:trHeight w:val="703"/>
        </w:trPr>
        <w:tc>
          <w:tcPr>
            <w:tcW w:w="851" w:type="dxa"/>
          </w:tcPr>
          <w:p w14:paraId="3C0D7443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7AF4ACEC" w14:textId="1881161F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0085D91" w14:textId="568C62D8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27B67FD2" w14:textId="23FE86D0" w:rsidR="00AC5C36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257D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</w:t>
            </w:r>
            <w:r w:rsidR="009479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 I</w:t>
            </w:r>
          </w:p>
        </w:tc>
        <w:tc>
          <w:tcPr>
            <w:tcW w:w="1559" w:type="dxa"/>
            <w:shd w:val="clear" w:color="auto" w:fill="auto"/>
          </w:tcPr>
          <w:p w14:paraId="1F525AD5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573520E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241FB12A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IZBORNI</w:t>
            </w:r>
          </w:p>
        </w:tc>
      </w:tr>
      <w:tr w:rsidR="00AC5C36" w:rsidRPr="00587182" w14:paraId="40ECE5E9" w14:textId="77777777" w:rsidTr="4947CEDA">
        <w:trPr>
          <w:trHeight w:val="420"/>
        </w:trPr>
        <w:tc>
          <w:tcPr>
            <w:tcW w:w="851" w:type="dxa"/>
          </w:tcPr>
          <w:p w14:paraId="15DEEB20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23EEE466" w14:textId="22E89A1B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6CFA30E" w14:textId="70D12DC7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1EBCD242" w14:textId="2CF010AC" w:rsidR="00AC5C36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4CDAE01A" w14:textId="50851E79" w:rsidR="00AC5C36" w:rsidRPr="004673A1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673A1">
              <w:rPr>
                <w:rFonts w:ascii="Arial Narrow" w:hAnsi="Arial Narrow"/>
                <w:sz w:val="20"/>
                <w:szCs w:val="20"/>
                <w:lang w:eastAsia="hr-HR"/>
              </w:rPr>
              <w:t>Analitička parcijala 2</w:t>
            </w:r>
          </w:p>
        </w:tc>
        <w:tc>
          <w:tcPr>
            <w:tcW w:w="1559" w:type="dxa"/>
            <w:shd w:val="clear" w:color="auto" w:fill="auto"/>
          </w:tcPr>
          <w:p w14:paraId="03D43325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DD49F37" w14:textId="62E178E1" w:rsidR="00B204E3" w:rsidRPr="00587182" w:rsidRDefault="00B204E3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34F4E741" w14:textId="77777777" w:rsidTr="4947CEDA">
        <w:tc>
          <w:tcPr>
            <w:tcW w:w="851" w:type="dxa"/>
          </w:tcPr>
          <w:p w14:paraId="5B3CE8D2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4ABC9D93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0F5EFB6" w14:textId="79049B2A" w:rsidR="00AC5C36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</w:p>
        </w:tc>
        <w:tc>
          <w:tcPr>
            <w:tcW w:w="1559" w:type="dxa"/>
            <w:shd w:val="clear" w:color="auto" w:fill="auto"/>
          </w:tcPr>
          <w:p w14:paraId="319F04D1" w14:textId="50851E79" w:rsidR="00AC5C36" w:rsidRPr="004673A1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673A1">
              <w:rPr>
                <w:rFonts w:ascii="Arial Narrow" w:hAnsi="Arial Narrow"/>
                <w:sz w:val="20"/>
                <w:szCs w:val="20"/>
                <w:lang w:eastAsia="hr-HR"/>
              </w:rPr>
              <w:t>Analitička parcijala 2</w:t>
            </w:r>
          </w:p>
          <w:p w14:paraId="35F9F4C1" w14:textId="55291C6B" w:rsidR="00AC5C36" w:rsidRPr="004673A1" w:rsidRDefault="00FA04EC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673A1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512F6F92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3D81D9D" w14:textId="3C71D78B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530ED879" w14:textId="77777777" w:rsidTr="4947CEDA">
        <w:tc>
          <w:tcPr>
            <w:tcW w:w="851" w:type="dxa"/>
          </w:tcPr>
          <w:p w14:paraId="32586C93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54A1394" w14:textId="02FE0A80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P12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</w:t>
            </w:r>
            <w:r w:rsidR="0035611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FZS Z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3)</w:t>
            </w:r>
          </w:p>
        </w:tc>
        <w:tc>
          <w:tcPr>
            <w:tcW w:w="1900" w:type="dxa"/>
            <w:shd w:val="clear" w:color="auto" w:fill="auto"/>
          </w:tcPr>
          <w:p w14:paraId="05DDD5E2" w14:textId="6CA648BE" w:rsidR="00AC5C36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2A62ECA9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01DD3A8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34D99B8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466998F1" w14:textId="77777777" w:rsidTr="4947CEDA">
        <w:tc>
          <w:tcPr>
            <w:tcW w:w="851" w:type="dxa"/>
          </w:tcPr>
          <w:p w14:paraId="7B936F60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224A96A" w14:textId="77777777" w:rsidR="00AC5C36" w:rsidRPr="00587182" w:rsidRDefault="009C09E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C5C36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S12</w:t>
            </w:r>
          </w:p>
        </w:tc>
        <w:tc>
          <w:tcPr>
            <w:tcW w:w="1900" w:type="dxa"/>
            <w:shd w:val="clear" w:color="auto" w:fill="auto"/>
          </w:tcPr>
          <w:p w14:paraId="338424F2" w14:textId="5224780C" w:rsidR="00AC5C36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479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V18 II</w:t>
            </w:r>
          </w:p>
        </w:tc>
        <w:tc>
          <w:tcPr>
            <w:tcW w:w="1559" w:type="dxa"/>
            <w:shd w:val="clear" w:color="auto" w:fill="auto"/>
          </w:tcPr>
          <w:p w14:paraId="6F8A1ECB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CC4B82" w14:textId="38625FBA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8797425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25C1D53E" w14:textId="77777777" w:rsidTr="4947CEDA">
        <w:tc>
          <w:tcPr>
            <w:tcW w:w="851" w:type="dxa"/>
          </w:tcPr>
          <w:p w14:paraId="5C1D25CC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53FF18D" w14:textId="77777777" w:rsidR="00AC5C36" w:rsidRPr="00587182" w:rsidRDefault="009C09E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C5C36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S13</w:t>
            </w:r>
          </w:p>
        </w:tc>
        <w:tc>
          <w:tcPr>
            <w:tcW w:w="1900" w:type="dxa"/>
            <w:shd w:val="clear" w:color="auto" w:fill="auto"/>
          </w:tcPr>
          <w:p w14:paraId="6122A462" w14:textId="3070CBE5" w:rsidR="00AC5C36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</w:p>
        </w:tc>
        <w:tc>
          <w:tcPr>
            <w:tcW w:w="1559" w:type="dxa"/>
            <w:shd w:val="clear" w:color="auto" w:fill="auto"/>
          </w:tcPr>
          <w:p w14:paraId="09092E9A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4D8C1B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A04D08E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066DFFC0" w14:textId="77777777" w:rsidTr="4947CEDA">
        <w:tc>
          <w:tcPr>
            <w:tcW w:w="851" w:type="dxa"/>
          </w:tcPr>
          <w:p w14:paraId="181E7688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63B5EC10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52E058B" w14:textId="2B131432" w:rsidR="00AC5C36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</w:p>
        </w:tc>
        <w:tc>
          <w:tcPr>
            <w:tcW w:w="1559" w:type="dxa"/>
            <w:shd w:val="clear" w:color="auto" w:fill="auto"/>
          </w:tcPr>
          <w:p w14:paraId="61977644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AA10791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EABF8A0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49F08D64" w14:textId="77777777" w:rsidTr="4947CEDA">
        <w:tc>
          <w:tcPr>
            <w:tcW w:w="851" w:type="dxa"/>
          </w:tcPr>
          <w:p w14:paraId="44F91243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223E5FF2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DF384F4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</w:tcPr>
          <w:p w14:paraId="12406DC5" w14:textId="32DEC40C" w:rsidR="00AC5C36" w:rsidRPr="00587182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</w:p>
        </w:tc>
        <w:tc>
          <w:tcPr>
            <w:tcW w:w="1559" w:type="dxa"/>
          </w:tcPr>
          <w:p w14:paraId="4CBFCBF9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500EC24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</w:tcPr>
          <w:p w14:paraId="3F70155E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257DCB" w14:paraId="6581A571" w14:textId="77777777" w:rsidTr="4947CEDA">
        <w:tc>
          <w:tcPr>
            <w:tcW w:w="851" w:type="dxa"/>
            <w:shd w:val="clear" w:color="auto" w:fill="auto"/>
          </w:tcPr>
          <w:p w14:paraId="2C6D11CB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6F5051C4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75DAECE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0081689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1556FCB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5AE9969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64022BF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9B4D8C3" w14:textId="77777777" w:rsidR="005566CF" w:rsidRPr="00257DCB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sectPr w:rsidR="005566CF" w:rsidRPr="0025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0E"/>
    <w:multiLevelType w:val="hybridMultilevel"/>
    <w:tmpl w:val="6ACEBC2C"/>
    <w:lvl w:ilvl="0" w:tplc="04CECB4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68A6"/>
    <w:multiLevelType w:val="hybridMultilevel"/>
    <w:tmpl w:val="7226A392"/>
    <w:lvl w:ilvl="0" w:tplc="5910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1AE7"/>
    <w:multiLevelType w:val="hybridMultilevel"/>
    <w:tmpl w:val="FFEEEE78"/>
    <w:lvl w:ilvl="0" w:tplc="9012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84F50"/>
    <w:multiLevelType w:val="hybridMultilevel"/>
    <w:tmpl w:val="2A1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25279">
    <w:abstractNumId w:val="4"/>
  </w:num>
  <w:num w:numId="2" w16cid:durableId="2115049221">
    <w:abstractNumId w:val="1"/>
  </w:num>
  <w:num w:numId="3" w16cid:durableId="1386955829">
    <w:abstractNumId w:val="5"/>
  </w:num>
  <w:num w:numId="4" w16cid:durableId="1891837754">
    <w:abstractNumId w:val="2"/>
  </w:num>
  <w:num w:numId="5" w16cid:durableId="527454160">
    <w:abstractNumId w:val="0"/>
  </w:num>
  <w:num w:numId="6" w16cid:durableId="70833680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3d1cd7563546df726b69667feb1f6073c2ba22a20128f9017164c0e3e44ae5fd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C1"/>
    <w:rsid w:val="00033FEF"/>
    <w:rsid w:val="0005096B"/>
    <w:rsid w:val="000566AE"/>
    <w:rsid w:val="000570E0"/>
    <w:rsid w:val="00062122"/>
    <w:rsid w:val="00072682"/>
    <w:rsid w:val="0007277F"/>
    <w:rsid w:val="00073E00"/>
    <w:rsid w:val="000856D0"/>
    <w:rsid w:val="00091BF1"/>
    <w:rsid w:val="000975F2"/>
    <w:rsid w:val="000A5A3E"/>
    <w:rsid w:val="000A6776"/>
    <w:rsid w:val="000B143A"/>
    <w:rsid w:val="000B4616"/>
    <w:rsid w:val="000B7935"/>
    <w:rsid w:val="000B7FC4"/>
    <w:rsid w:val="000D668F"/>
    <w:rsid w:val="000E29EF"/>
    <w:rsid w:val="000E5B24"/>
    <w:rsid w:val="000F0F03"/>
    <w:rsid w:val="00103162"/>
    <w:rsid w:val="00105DD5"/>
    <w:rsid w:val="00106E0F"/>
    <w:rsid w:val="00107C24"/>
    <w:rsid w:val="00110902"/>
    <w:rsid w:val="00117534"/>
    <w:rsid w:val="00117A49"/>
    <w:rsid w:val="0012062F"/>
    <w:rsid w:val="001315C2"/>
    <w:rsid w:val="00132A21"/>
    <w:rsid w:val="00137C61"/>
    <w:rsid w:val="0014037E"/>
    <w:rsid w:val="00141B7C"/>
    <w:rsid w:val="00143F6C"/>
    <w:rsid w:val="00146E87"/>
    <w:rsid w:val="001473D4"/>
    <w:rsid w:val="00152F6D"/>
    <w:rsid w:val="00157D8E"/>
    <w:rsid w:val="00161243"/>
    <w:rsid w:val="00162D57"/>
    <w:rsid w:val="001640A4"/>
    <w:rsid w:val="00170281"/>
    <w:rsid w:val="00170FBA"/>
    <w:rsid w:val="0018075E"/>
    <w:rsid w:val="00192EDA"/>
    <w:rsid w:val="00195470"/>
    <w:rsid w:val="001A22C8"/>
    <w:rsid w:val="001A4810"/>
    <w:rsid w:val="001B154F"/>
    <w:rsid w:val="001B2F97"/>
    <w:rsid w:val="001B761C"/>
    <w:rsid w:val="001C114D"/>
    <w:rsid w:val="001C19D2"/>
    <w:rsid w:val="001D303E"/>
    <w:rsid w:val="001E0872"/>
    <w:rsid w:val="001E1673"/>
    <w:rsid w:val="001E3717"/>
    <w:rsid w:val="001E4F50"/>
    <w:rsid w:val="001E731D"/>
    <w:rsid w:val="001F18DF"/>
    <w:rsid w:val="001F5928"/>
    <w:rsid w:val="001F59A4"/>
    <w:rsid w:val="00207ABB"/>
    <w:rsid w:val="002142D3"/>
    <w:rsid w:val="002164DE"/>
    <w:rsid w:val="00216739"/>
    <w:rsid w:val="0022032D"/>
    <w:rsid w:val="0022658F"/>
    <w:rsid w:val="0023180C"/>
    <w:rsid w:val="00234F06"/>
    <w:rsid w:val="002355E7"/>
    <w:rsid w:val="00236879"/>
    <w:rsid w:val="00243933"/>
    <w:rsid w:val="002445FE"/>
    <w:rsid w:val="00252872"/>
    <w:rsid w:val="00254212"/>
    <w:rsid w:val="00257DCB"/>
    <w:rsid w:val="00263BF1"/>
    <w:rsid w:val="002647E9"/>
    <w:rsid w:val="0027192C"/>
    <w:rsid w:val="00275C6C"/>
    <w:rsid w:val="00277F36"/>
    <w:rsid w:val="00284950"/>
    <w:rsid w:val="00285B84"/>
    <w:rsid w:val="00286EE0"/>
    <w:rsid w:val="00292253"/>
    <w:rsid w:val="00293F77"/>
    <w:rsid w:val="002A79FE"/>
    <w:rsid w:val="002B1BB3"/>
    <w:rsid w:val="002B3FE2"/>
    <w:rsid w:val="002B583C"/>
    <w:rsid w:val="002B76C5"/>
    <w:rsid w:val="002C6B63"/>
    <w:rsid w:val="002E09F7"/>
    <w:rsid w:val="002E0DF8"/>
    <w:rsid w:val="002E56BE"/>
    <w:rsid w:val="002E5F21"/>
    <w:rsid w:val="002F4BC1"/>
    <w:rsid w:val="002F4F33"/>
    <w:rsid w:val="002F7AB5"/>
    <w:rsid w:val="0030751E"/>
    <w:rsid w:val="00310FA4"/>
    <w:rsid w:val="003217F0"/>
    <w:rsid w:val="00322645"/>
    <w:rsid w:val="00336A64"/>
    <w:rsid w:val="00342E6D"/>
    <w:rsid w:val="00344A8F"/>
    <w:rsid w:val="003479A1"/>
    <w:rsid w:val="00347BD4"/>
    <w:rsid w:val="00347DED"/>
    <w:rsid w:val="00356115"/>
    <w:rsid w:val="0035732C"/>
    <w:rsid w:val="003610F8"/>
    <w:rsid w:val="00362A04"/>
    <w:rsid w:val="00363A14"/>
    <w:rsid w:val="0036410C"/>
    <w:rsid w:val="003766C4"/>
    <w:rsid w:val="00382195"/>
    <w:rsid w:val="00391D44"/>
    <w:rsid w:val="00391F25"/>
    <w:rsid w:val="003A3758"/>
    <w:rsid w:val="003C03C8"/>
    <w:rsid w:val="003C3045"/>
    <w:rsid w:val="003C5DD8"/>
    <w:rsid w:val="003C6AC5"/>
    <w:rsid w:val="003D16A0"/>
    <w:rsid w:val="003E23BB"/>
    <w:rsid w:val="00400776"/>
    <w:rsid w:val="00401313"/>
    <w:rsid w:val="004049CC"/>
    <w:rsid w:val="004136AB"/>
    <w:rsid w:val="00417A2F"/>
    <w:rsid w:val="00421879"/>
    <w:rsid w:val="00425405"/>
    <w:rsid w:val="00430886"/>
    <w:rsid w:val="00430C5D"/>
    <w:rsid w:val="0043112F"/>
    <w:rsid w:val="0043719E"/>
    <w:rsid w:val="004376DC"/>
    <w:rsid w:val="004408EE"/>
    <w:rsid w:val="00443FE8"/>
    <w:rsid w:val="0045105D"/>
    <w:rsid w:val="00453D6E"/>
    <w:rsid w:val="00464BE7"/>
    <w:rsid w:val="00465EF6"/>
    <w:rsid w:val="004673A1"/>
    <w:rsid w:val="00476E78"/>
    <w:rsid w:val="0047778F"/>
    <w:rsid w:val="00481325"/>
    <w:rsid w:val="004847B3"/>
    <w:rsid w:val="004863FA"/>
    <w:rsid w:val="0049501D"/>
    <w:rsid w:val="004B23A7"/>
    <w:rsid w:val="004B2DE5"/>
    <w:rsid w:val="004B47D8"/>
    <w:rsid w:val="004B736B"/>
    <w:rsid w:val="004C2E42"/>
    <w:rsid w:val="004C6097"/>
    <w:rsid w:val="004D0949"/>
    <w:rsid w:val="004D60F1"/>
    <w:rsid w:val="004D7261"/>
    <w:rsid w:val="004E2C64"/>
    <w:rsid w:val="004E306B"/>
    <w:rsid w:val="004E5344"/>
    <w:rsid w:val="004F0737"/>
    <w:rsid w:val="0050103C"/>
    <w:rsid w:val="00513B03"/>
    <w:rsid w:val="0051677F"/>
    <w:rsid w:val="005205B8"/>
    <w:rsid w:val="00521391"/>
    <w:rsid w:val="005278B9"/>
    <w:rsid w:val="00536FE6"/>
    <w:rsid w:val="0053745B"/>
    <w:rsid w:val="0054243E"/>
    <w:rsid w:val="00544661"/>
    <w:rsid w:val="005566CF"/>
    <w:rsid w:val="005621BA"/>
    <w:rsid w:val="00562736"/>
    <w:rsid w:val="005662FC"/>
    <w:rsid w:val="005741F0"/>
    <w:rsid w:val="0057584E"/>
    <w:rsid w:val="005812A9"/>
    <w:rsid w:val="005832C2"/>
    <w:rsid w:val="00587182"/>
    <w:rsid w:val="00597533"/>
    <w:rsid w:val="005A21E7"/>
    <w:rsid w:val="005A5E2C"/>
    <w:rsid w:val="005A71AB"/>
    <w:rsid w:val="005B5008"/>
    <w:rsid w:val="005B6B8D"/>
    <w:rsid w:val="005B7F9A"/>
    <w:rsid w:val="005C2D55"/>
    <w:rsid w:val="005C3E14"/>
    <w:rsid w:val="005C5CFF"/>
    <w:rsid w:val="005C5E8B"/>
    <w:rsid w:val="005D08B3"/>
    <w:rsid w:val="005D15A9"/>
    <w:rsid w:val="005D3EAB"/>
    <w:rsid w:val="005D6460"/>
    <w:rsid w:val="005E69B7"/>
    <w:rsid w:val="005F40F7"/>
    <w:rsid w:val="005F73F5"/>
    <w:rsid w:val="006008C9"/>
    <w:rsid w:val="0060230A"/>
    <w:rsid w:val="0060635E"/>
    <w:rsid w:val="0061164B"/>
    <w:rsid w:val="00611E05"/>
    <w:rsid w:val="00615D10"/>
    <w:rsid w:val="006177AF"/>
    <w:rsid w:val="00617D9B"/>
    <w:rsid w:val="00625DBD"/>
    <w:rsid w:val="0063725A"/>
    <w:rsid w:val="00640E8A"/>
    <w:rsid w:val="00650798"/>
    <w:rsid w:val="0065110E"/>
    <w:rsid w:val="0065453E"/>
    <w:rsid w:val="0067556C"/>
    <w:rsid w:val="00676FF8"/>
    <w:rsid w:val="00682049"/>
    <w:rsid w:val="00694983"/>
    <w:rsid w:val="006A30F4"/>
    <w:rsid w:val="006A4072"/>
    <w:rsid w:val="006A5FCA"/>
    <w:rsid w:val="006B4262"/>
    <w:rsid w:val="006B490E"/>
    <w:rsid w:val="006E7D52"/>
    <w:rsid w:val="006F41AD"/>
    <w:rsid w:val="006F585A"/>
    <w:rsid w:val="007053F9"/>
    <w:rsid w:val="00706C23"/>
    <w:rsid w:val="0070716F"/>
    <w:rsid w:val="00714710"/>
    <w:rsid w:val="00716F5B"/>
    <w:rsid w:val="007214D4"/>
    <w:rsid w:val="00725B44"/>
    <w:rsid w:val="00736E70"/>
    <w:rsid w:val="00750439"/>
    <w:rsid w:val="00756177"/>
    <w:rsid w:val="00771623"/>
    <w:rsid w:val="00771C0F"/>
    <w:rsid w:val="007750A7"/>
    <w:rsid w:val="00780B25"/>
    <w:rsid w:val="00790472"/>
    <w:rsid w:val="007905F0"/>
    <w:rsid w:val="00790A4D"/>
    <w:rsid w:val="007959E3"/>
    <w:rsid w:val="007A0656"/>
    <w:rsid w:val="007B3B14"/>
    <w:rsid w:val="007B5224"/>
    <w:rsid w:val="007B55B8"/>
    <w:rsid w:val="007D532A"/>
    <w:rsid w:val="007D70D9"/>
    <w:rsid w:val="00812905"/>
    <w:rsid w:val="00820A26"/>
    <w:rsid w:val="00823F99"/>
    <w:rsid w:val="008268BA"/>
    <w:rsid w:val="00827E10"/>
    <w:rsid w:val="00831444"/>
    <w:rsid w:val="0083657F"/>
    <w:rsid w:val="00842EFE"/>
    <w:rsid w:val="00846803"/>
    <w:rsid w:val="00846BF5"/>
    <w:rsid w:val="00847224"/>
    <w:rsid w:val="0085059A"/>
    <w:rsid w:val="00850719"/>
    <w:rsid w:val="0085393C"/>
    <w:rsid w:val="008553A2"/>
    <w:rsid w:val="00855940"/>
    <w:rsid w:val="0085598B"/>
    <w:rsid w:val="008617FA"/>
    <w:rsid w:val="008678A3"/>
    <w:rsid w:val="008738AA"/>
    <w:rsid w:val="0088013E"/>
    <w:rsid w:val="008805D8"/>
    <w:rsid w:val="00884F6A"/>
    <w:rsid w:val="00891969"/>
    <w:rsid w:val="008A767A"/>
    <w:rsid w:val="008B2C3A"/>
    <w:rsid w:val="008B38F6"/>
    <w:rsid w:val="008C243C"/>
    <w:rsid w:val="008C4021"/>
    <w:rsid w:val="008C4841"/>
    <w:rsid w:val="008C7C0E"/>
    <w:rsid w:val="008E15AF"/>
    <w:rsid w:val="008E361C"/>
    <w:rsid w:val="008E4842"/>
    <w:rsid w:val="00906435"/>
    <w:rsid w:val="00906F9C"/>
    <w:rsid w:val="00916B01"/>
    <w:rsid w:val="009222CA"/>
    <w:rsid w:val="009239D8"/>
    <w:rsid w:val="00924E45"/>
    <w:rsid w:val="009257D9"/>
    <w:rsid w:val="00925E30"/>
    <w:rsid w:val="0093467F"/>
    <w:rsid w:val="0094456C"/>
    <w:rsid w:val="00945F68"/>
    <w:rsid w:val="0094612E"/>
    <w:rsid w:val="00946317"/>
    <w:rsid w:val="009479E2"/>
    <w:rsid w:val="00982B03"/>
    <w:rsid w:val="00985B7F"/>
    <w:rsid w:val="00986A32"/>
    <w:rsid w:val="00986ADE"/>
    <w:rsid w:val="00995400"/>
    <w:rsid w:val="00997E78"/>
    <w:rsid w:val="009A263A"/>
    <w:rsid w:val="009A67E5"/>
    <w:rsid w:val="009B021A"/>
    <w:rsid w:val="009B417C"/>
    <w:rsid w:val="009B5834"/>
    <w:rsid w:val="009C09EF"/>
    <w:rsid w:val="009C170D"/>
    <w:rsid w:val="009C27E6"/>
    <w:rsid w:val="009C2F66"/>
    <w:rsid w:val="009D3221"/>
    <w:rsid w:val="009D6D28"/>
    <w:rsid w:val="009E079B"/>
    <w:rsid w:val="009E1EC4"/>
    <w:rsid w:val="009E4293"/>
    <w:rsid w:val="009E5780"/>
    <w:rsid w:val="009E6783"/>
    <w:rsid w:val="009E6C79"/>
    <w:rsid w:val="009F26AC"/>
    <w:rsid w:val="009F3062"/>
    <w:rsid w:val="009F34D4"/>
    <w:rsid w:val="00A069CF"/>
    <w:rsid w:val="00A122E0"/>
    <w:rsid w:val="00A22126"/>
    <w:rsid w:val="00A3442B"/>
    <w:rsid w:val="00A35566"/>
    <w:rsid w:val="00A35F88"/>
    <w:rsid w:val="00A37918"/>
    <w:rsid w:val="00A412C3"/>
    <w:rsid w:val="00A423ED"/>
    <w:rsid w:val="00A439E5"/>
    <w:rsid w:val="00A51592"/>
    <w:rsid w:val="00A54344"/>
    <w:rsid w:val="00A56BE9"/>
    <w:rsid w:val="00A63A85"/>
    <w:rsid w:val="00A655E6"/>
    <w:rsid w:val="00A729BC"/>
    <w:rsid w:val="00A7301D"/>
    <w:rsid w:val="00A8288E"/>
    <w:rsid w:val="00A853E3"/>
    <w:rsid w:val="00A85F0A"/>
    <w:rsid w:val="00A90FC3"/>
    <w:rsid w:val="00A955E0"/>
    <w:rsid w:val="00AA0FFC"/>
    <w:rsid w:val="00AA4E79"/>
    <w:rsid w:val="00AB108A"/>
    <w:rsid w:val="00AB3E16"/>
    <w:rsid w:val="00AC285D"/>
    <w:rsid w:val="00AC30B4"/>
    <w:rsid w:val="00AC5C36"/>
    <w:rsid w:val="00AC5E0D"/>
    <w:rsid w:val="00AC7B7F"/>
    <w:rsid w:val="00AD1950"/>
    <w:rsid w:val="00AD74DD"/>
    <w:rsid w:val="00AE480D"/>
    <w:rsid w:val="00AF0DD9"/>
    <w:rsid w:val="00AF11B9"/>
    <w:rsid w:val="00AF5435"/>
    <w:rsid w:val="00AF69E4"/>
    <w:rsid w:val="00AF7EEC"/>
    <w:rsid w:val="00B016B0"/>
    <w:rsid w:val="00B03E1F"/>
    <w:rsid w:val="00B0440E"/>
    <w:rsid w:val="00B06D7A"/>
    <w:rsid w:val="00B17E85"/>
    <w:rsid w:val="00B204E3"/>
    <w:rsid w:val="00B212D4"/>
    <w:rsid w:val="00B36FA1"/>
    <w:rsid w:val="00B375C1"/>
    <w:rsid w:val="00B379CE"/>
    <w:rsid w:val="00B46199"/>
    <w:rsid w:val="00B50205"/>
    <w:rsid w:val="00B53AC6"/>
    <w:rsid w:val="00B64FD3"/>
    <w:rsid w:val="00B7335A"/>
    <w:rsid w:val="00B75DCA"/>
    <w:rsid w:val="00B85C65"/>
    <w:rsid w:val="00B92579"/>
    <w:rsid w:val="00B92CA8"/>
    <w:rsid w:val="00B976F3"/>
    <w:rsid w:val="00BA06DC"/>
    <w:rsid w:val="00BA78B9"/>
    <w:rsid w:val="00BA79CD"/>
    <w:rsid w:val="00BC4CA9"/>
    <w:rsid w:val="00BC705B"/>
    <w:rsid w:val="00BD3355"/>
    <w:rsid w:val="00BE03C2"/>
    <w:rsid w:val="00BF4B10"/>
    <w:rsid w:val="00C004F3"/>
    <w:rsid w:val="00C00662"/>
    <w:rsid w:val="00C013E5"/>
    <w:rsid w:val="00C04BAE"/>
    <w:rsid w:val="00C051CA"/>
    <w:rsid w:val="00C05504"/>
    <w:rsid w:val="00C36C43"/>
    <w:rsid w:val="00C42045"/>
    <w:rsid w:val="00C46D02"/>
    <w:rsid w:val="00C5178D"/>
    <w:rsid w:val="00C52D4A"/>
    <w:rsid w:val="00C61323"/>
    <w:rsid w:val="00C663B9"/>
    <w:rsid w:val="00C71E53"/>
    <w:rsid w:val="00C73FBC"/>
    <w:rsid w:val="00C74466"/>
    <w:rsid w:val="00C74B61"/>
    <w:rsid w:val="00C809D6"/>
    <w:rsid w:val="00C87252"/>
    <w:rsid w:val="00C876AC"/>
    <w:rsid w:val="00C90307"/>
    <w:rsid w:val="00C90434"/>
    <w:rsid w:val="00CA0F74"/>
    <w:rsid w:val="00CA24CB"/>
    <w:rsid w:val="00CA2A86"/>
    <w:rsid w:val="00CA35A0"/>
    <w:rsid w:val="00CA4228"/>
    <w:rsid w:val="00CA4BBB"/>
    <w:rsid w:val="00CC6F6C"/>
    <w:rsid w:val="00CD37CA"/>
    <w:rsid w:val="00CD3E93"/>
    <w:rsid w:val="00CE431F"/>
    <w:rsid w:val="00CE4342"/>
    <w:rsid w:val="00CE45B0"/>
    <w:rsid w:val="00CE7241"/>
    <w:rsid w:val="00CF1FC2"/>
    <w:rsid w:val="00CF2FF5"/>
    <w:rsid w:val="00CF68E8"/>
    <w:rsid w:val="00D02DEF"/>
    <w:rsid w:val="00D123DB"/>
    <w:rsid w:val="00D145A8"/>
    <w:rsid w:val="00D15C1B"/>
    <w:rsid w:val="00D25EEF"/>
    <w:rsid w:val="00D26AC3"/>
    <w:rsid w:val="00D30E7F"/>
    <w:rsid w:val="00D31F75"/>
    <w:rsid w:val="00D3643A"/>
    <w:rsid w:val="00D3643F"/>
    <w:rsid w:val="00D37946"/>
    <w:rsid w:val="00D42E03"/>
    <w:rsid w:val="00D50777"/>
    <w:rsid w:val="00D53038"/>
    <w:rsid w:val="00D60888"/>
    <w:rsid w:val="00D6268A"/>
    <w:rsid w:val="00D64719"/>
    <w:rsid w:val="00D70EE5"/>
    <w:rsid w:val="00D82474"/>
    <w:rsid w:val="00D82EE7"/>
    <w:rsid w:val="00D8317B"/>
    <w:rsid w:val="00D83AD7"/>
    <w:rsid w:val="00D85D2F"/>
    <w:rsid w:val="00D905AA"/>
    <w:rsid w:val="00DA6925"/>
    <w:rsid w:val="00DD15A4"/>
    <w:rsid w:val="00DD3303"/>
    <w:rsid w:val="00DD3F68"/>
    <w:rsid w:val="00DD5239"/>
    <w:rsid w:val="00DD6145"/>
    <w:rsid w:val="00DE0E40"/>
    <w:rsid w:val="00DE39EC"/>
    <w:rsid w:val="00DE5094"/>
    <w:rsid w:val="00DE706C"/>
    <w:rsid w:val="00DF1397"/>
    <w:rsid w:val="00DF2D94"/>
    <w:rsid w:val="00DF3EAB"/>
    <w:rsid w:val="00DF4E91"/>
    <w:rsid w:val="00DF5B0E"/>
    <w:rsid w:val="00DF6DA2"/>
    <w:rsid w:val="00E03A5B"/>
    <w:rsid w:val="00E0549A"/>
    <w:rsid w:val="00E124C1"/>
    <w:rsid w:val="00E311F9"/>
    <w:rsid w:val="00E34562"/>
    <w:rsid w:val="00E43525"/>
    <w:rsid w:val="00E45196"/>
    <w:rsid w:val="00E4620B"/>
    <w:rsid w:val="00E47E7D"/>
    <w:rsid w:val="00E80342"/>
    <w:rsid w:val="00E8122D"/>
    <w:rsid w:val="00E842C8"/>
    <w:rsid w:val="00E91DBA"/>
    <w:rsid w:val="00E93420"/>
    <w:rsid w:val="00E93471"/>
    <w:rsid w:val="00E93D8E"/>
    <w:rsid w:val="00E93DA1"/>
    <w:rsid w:val="00E9574D"/>
    <w:rsid w:val="00E96CD9"/>
    <w:rsid w:val="00EA54BD"/>
    <w:rsid w:val="00EA7260"/>
    <w:rsid w:val="00ED0E41"/>
    <w:rsid w:val="00ED2ED5"/>
    <w:rsid w:val="00ED2FF6"/>
    <w:rsid w:val="00ED3536"/>
    <w:rsid w:val="00ED4F28"/>
    <w:rsid w:val="00EE3075"/>
    <w:rsid w:val="00EF3464"/>
    <w:rsid w:val="00EF7F2D"/>
    <w:rsid w:val="00F066C3"/>
    <w:rsid w:val="00F20506"/>
    <w:rsid w:val="00F262A9"/>
    <w:rsid w:val="00F30798"/>
    <w:rsid w:val="00F310B2"/>
    <w:rsid w:val="00F35C23"/>
    <w:rsid w:val="00F4063B"/>
    <w:rsid w:val="00F41D2B"/>
    <w:rsid w:val="00F41FB0"/>
    <w:rsid w:val="00F5181F"/>
    <w:rsid w:val="00F56023"/>
    <w:rsid w:val="00F65177"/>
    <w:rsid w:val="00F7507D"/>
    <w:rsid w:val="00F87153"/>
    <w:rsid w:val="00FA04EC"/>
    <w:rsid w:val="00FA2057"/>
    <w:rsid w:val="00FA6A71"/>
    <w:rsid w:val="00FB0E04"/>
    <w:rsid w:val="00FB4FCB"/>
    <w:rsid w:val="00FB5A01"/>
    <w:rsid w:val="00FB6740"/>
    <w:rsid w:val="00FD1CD5"/>
    <w:rsid w:val="00FF1231"/>
    <w:rsid w:val="00FF24A8"/>
    <w:rsid w:val="00FF45BC"/>
    <w:rsid w:val="00FF4C7D"/>
    <w:rsid w:val="00FF7BBF"/>
    <w:rsid w:val="0937ECF4"/>
    <w:rsid w:val="0D835209"/>
    <w:rsid w:val="22A8BF03"/>
    <w:rsid w:val="3888708A"/>
    <w:rsid w:val="3A08BEE7"/>
    <w:rsid w:val="4947CEDA"/>
    <w:rsid w:val="521BA3E0"/>
    <w:rsid w:val="55474F20"/>
    <w:rsid w:val="5F3B04C6"/>
    <w:rsid w:val="770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134"/>
  <w15:chartTrackingRefBased/>
  <w15:docId w15:val="{573AD33D-5486-40FA-B44C-9D68ED21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24C1"/>
  </w:style>
  <w:style w:type="numbering" w:customStyle="1" w:styleId="NoList11">
    <w:name w:val="No List11"/>
    <w:next w:val="NoList"/>
    <w:uiPriority w:val="99"/>
    <w:semiHidden/>
    <w:unhideWhenUsed/>
    <w:rsid w:val="00E124C1"/>
  </w:style>
  <w:style w:type="paragraph" w:styleId="ListParagraph">
    <w:name w:val="List Paragraph"/>
    <w:basedOn w:val="Normal"/>
    <w:uiPriority w:val="34"/>
    <w:qFormat/>
    <w:rsid w:val="00E124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E124C1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uiPriority w:val="99"/>
    <w:semiHidden/>
    <w:unhideWhenUsed/>
    <w:rsid w:val="00E12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4C1"/>
    <w:pPr>
      <w:spacing w:after="160" w:line="240" w:lineRule="auto"/>
    </w:pPr>
    <w:rPr>
      <w:rFonts w:eastAsia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E124C1"/>
    <w:rPr>
      <w:rFonts w:eastAsia="Calibr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4C1"/>
    <w:rPr>
      <w:rFonts w:eastAsia="Calibri"/>
      <w:b/>
      <w:bCs/>
      <w:sz w:val="20"/>
      <w:szCs w:val="20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5566CF"/>
  </w:style>
  <w:style w:type="numbering" w:customStyle="1" w:styleId="NoList12">
    <w:name w:val="No List12"/>
    <w:next w:val="NoList"/>
    <w:uiPriority w:val="99"/>
    <w:semiHidden/>
    <w:unhideWhenUsed/>
    <w:rsid w:val="005566CF"/>
  </w:style>
  <w:style w:type="numbering" w:customStyle="1" w:styleId="NoList111">
    <w:name w:val="No List111"/>
    <w:next w:val="NoList"/>
    <w:uiPriority w:val="99"/>
    <w:semiHidden/>
    <w:unhideWhenUsed/>
    <w:rsid w:val="005566CF"/>
  </w:style>
  <w:style w:type="paragraph" w:styleId="BlockText">
    <w:name w:val="Block Text"/>
    <w:basedOn w:val="Normal"/>
    <w:unhideWhenUsed/>
    <w:rsid w:val="00E8122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NoSpacing">
    <w:name w:val="No Spacing"/>
    <w:uiPriority w:val="1"/>
    <w:qFormat/>
    <w:rsid w:val="0030751E"/>
    <w:rPr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982B03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2839</Words>
  <Characters>16184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Starčević Čizmarević</dc:creator>
  <cp:keywords/>
  <cp:lastModifiedBy>Ivana Gobin</cp:lastModifiedBy>
  <cp:revision>3</cp:revision>
  <cp:lastPrinted>2021-11-03T08:31:00Z</cp:lastPrinted>
  <dcterms:created xsi:type="dcterms:W3CDTF">2022-09-26T13:27:00Z</dcterms:created>
  <dcterms:modified xsi:type="dcterms:W3CDTF">2022-09-27T06:15:00Z</dcterms:modified>
</cp:coreProperties>
</file>