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3CD02" w14:textId="21D77D32" w:rsidR="0094456C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b/>
          <w:bCs/>
          <w:sz w:val="20"/>
          <w:szCs w:val="20"/>
          <w:lang w:eastAsia="hr-HR"/>
        </w:rPr>
      </w:pPr>
      <w:r w:rsidRPr="00587182">
        <w:rPr>
          <w:rFonts w:ascii="Arial Narrow" w:hAnsi="Arial Narrow"/>
          <w:b/>
          <w:bCs/>
          <w:sz w:val="20"/>
          <w:szCs w:val="20"/>
          <w:lang w:eastAsia="hr-HR"/>
        </w:rPr>
        <w:t>Raspored za I. GODINA PS</w:t>
      </w:r>
      <w:r w:rsidR="0030751E" w:rsidRPr="00587182">
        <w:rPr>
          <w:rFonts w:ascii="Arial Narrow" w:hAnsi="Arial Narrow"/>
          <w:b/>
          <w:bCs/>
          <w:sz w:val="20"/>
          <w:szCs w:val="20"/>
          <w:lang w:eastAsia="hr-HR"/>
        </w:rPr>
        <w:t>S</w:t>
      </w:r>
      <w:r w:rsidRPr="00587182">
        <w:rPr>
          <w:rFonts w:ascii="Arial Narrow" w:hAnsi="Arial Narrow"/>
          <w:b/>
          <w:bCs/>
          <w:sz w:val="20"/>
          <w:szCs w:val="20"/>
          <w:lang w:eastAsia="hr-HR"/>
        </w:rPr>
        <w:t>SI 202</w:t>
      </w:r>
      <w:r w:rsidR="00A8792B">
        <w:rPr>
          <w:rFonts w:ascii="Arial Narrow" w:hAnsi="Arial Narrow"/>
          <w:b/>
          <w:bCs/>
          <w:sz w:val="20"/>
          <w:szCs w:val="20"/>
          <w:lang w:eastAsia="hr-HR"/>
        </w:rPr>
        <w:t>3/24</w:t>
      </w:r>
      <w:r w:rsidRPr="00587182">
        <w:rPr>
          <w:rFonts w:ascii="Arial Narrow" w:hAnsi="Arial Narrow"/>
          <w:b/>
          <w:bCs/>
          <w:sz w:val="20"/>
          <w:szCs w:val="20"/>
          <w:lang w:eastAsia="hr-HR"/>
        </w:rPr>
        <w:t>.</w:t>
      </w:r>
    </w:p>
    <w:p w14:paraId="60BC8018" w14:textId="77777777" w:rsidR="0094456C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b/>
          <w:bCs/>
          <w:sz w:val="20"/>
          <w:szCs w:val="20"/>
          <w:lang w:eastAsia="hr-HR"/>
        </w:rPr>
      </w:pPr>
      <w:r w:rsidRPr="00587182">
        <w:rPr>
          <w:rFonts w:ascii="Arial Narrow" w:hAnsi="Arial Narrow"/>
          <w:b/>
          <w:bCs/>
          <w:sz w:val="20"/>
          <w:szCs w:val="20"/>
          <w:lang w:eastAsia="hr-HR"/>
        </w:rPr>
        <w:t>1. SEMESTAR - I.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18E32BFB" w14:textId="77777777" w:rsidTr="00CE431F">
        <w:trPr>
          <w:trHeight w:val="395"/>
        </w:trPr>
        <w:tc>
          <w:tcPr>
            <w:tcW w:w="811" w:type="dxa"/>
            <w:shd w:val="clear" w:color="auto" w:fill="auto"/>
          </w:tcPr>
          <w:p w14:paraId="3A8B05AA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  <w:shd w:val="clear" w:color="auto" w:fill="auto"/>
          </w:tcPr>
          <w:p w14:paraId="026528A6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  <w:shd w:val="clear" w:color="auto" w:fill="auto"/>
          </w:tcPr>
          <w:p w14:paraId="7DD50C44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auto"/>
          </w:tcPr>
          <w:p w14:paraId="7144941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EF27C8A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67A0A4E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7C857753" w14:textId="77777777" w:rsidTr="00CE431F">
        <w:trPr>
          <w:trHeight w:val="414"/>
        </w:trPr>
        <w:tc>
          <w:tcPr>
            <w:tcW w:w="811" w:type="dxa"/>
            <w:shd w:val="clear" w:color="auto" w:fill="auto"/>
          </w:tcPr>
          <w:p w14:paraId="5E1AEB89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49CADF2E" w14:textId="1F7338DF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  <w:shd w:val="clear" w:color="auto" w:fill="auto"/>
          </w:tcPr>
          <w:p w14:paraId="06E0BD95" w14:textId="5E541D5F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auto"/>
          </w:tcPr>
          <w:p w14:paraId="76D5B6BF" w14:textId="491E6989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FD0B15F" w14:textId="1D8026D0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0431909D" w14:textId="1ED51283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137C61" w:rsidRPr="00587182" w14:paraId="08B41CE1" w14:textId="77777777" w:rsidTr="00587182">
        <w:trPr>
          <w:trHeight w:val="505"/>
        </w:trPr>
        <w:tc>
          <w:tcPr>
            <w:tcW w:w="811" w:type="dxa"/>
            <w:shd w:val="clear" w:color="auto" w:fill="auto"/>
          </w:tcPr>
          <w:p w14:paraId="273FB65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24420D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AADD3F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9AA8DF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3F151CA4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(kampus)</w:t>
            </w:r>
          </w:p>
        </w:tc>
        <w:tc>
          <w:tcPr>
            <w:tcW w:w="1559" w:type="dxa"/>
            <w:shd w:val="clear" w:color="auto" w:fill="auto"/>
          </w:tcPr>
          <w:p w14:paraId="27F8863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44290A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4913CC7D" w14:textId="77777777" w:rsidTr="00587182">
        <w:trPr>
          <w:trHeight w:val="414"/>
        </w:trPr>
        <w:tc>
          <w:tcPr>
            <w:tcW w:w="811" w:type="dxa"/>
            <w:shd w:val="clear" w:color="auto" w:fill="auto"/>
          </w:tcPr>
          <w:p w14:paraId="00C49EC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120C3D9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AA3A903" w14:textId="7A3F68FE" w:rsidR="00137C61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09,30 TZK</w:t>
            </w:r>
          </w:p>
        </w:tc>
        <w:tc>
          <w:tcPr>
            <w:tcW w:w="1701" w:type="dxa"/>
            <w:shd w:val="clear" w:color="auto" w:fill="auto"/>
          </w:tcPr>
          <w:p w14:paraId="7397D7A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23391822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05F8A92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C53E20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7C61" w:rsidRPr="00587182" w14:paraId="4167DD70" w14:textId="77777777" w:rsidTr="00587182">
        <w:tc>
          <w:tcPr>
            <w:tcW w:w="811" w:type="dxa"/>
            <w:shd w:val="clear" w:color="auto" w:fill="auto"/>
          </w:tcPr>
          <w:p w14:paraId="1798A0F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5564F1F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CA435DA" w14:textId="6DABE2AA" w:rsidR="00137C61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701" w:type="dxa"/>
            <w:shd w:val="clear" w:color="auto" w:fill="auto"/>
          </w:tcPr>
          <w:p w14:paraId="62B2B5D9" w14:textId="450E08EF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Fiz </w:t>
            </w:r>
            <w:r w:rsidR="00170281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</w:p>
          <w:p w14:paraId="7CF734D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2B4568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B69760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1F59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S4</w:t>
            </w:r>
          </w:p>
          <w:p w14:paraId="27E2C337" w14:textId="06319F00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1397" w:rsidRPr="00587182" w14:paraId="6B83812B" w14:textId="77777777" w:rsidTr="00587182">
        <w:tc>
          <w:tcPr>
            <w:tcW w:w="811" w:type="dxa"/>
            <w:shd w:val="clear" w:color="auto" w:fill="auto"/>
          </w:tcPr>
          <w:p w14:paraId="48A6DDF7" w14:textId="77777777" w:rsidR="00DF1397" w:rsidRPr="00587182" w:rsidRDefault="00DF1397" w:rsidP="00DF139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01B646AA" w14:textId="3540CAE2" w:rsidR="00DF1397" w:rsidRPr="00587182" w:rsidRDefault="00DF1397" w:rsidP="00DF139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8C19889" w14:textId="77777777" w:rsidR="00DF1397" w:rsidRPr="00587182" w:rsidRDefault="00DF1397" w:rsidP="00DF139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53F7594" w14:textId="77777777" w:rsidR="00DF1397" w:rsidRPr="00587182" w:rsidRDefault="00DF1397" w:rsidP="00DF139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 gr</w:t>
            </w:r>
          </w:p>
          <w:p w14:paraId="4605A320" w14:textId="727E6040" w:rsidR="00DF1397" w:rsidRPr="00587182" w:rsidRDefault="00DF1397" w:rsidP="00DF139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14FEDEC" w14:textId="77777777" w:rsidR="00DF1397" w:rsidRPr="00587182" w:rsidRDefault="00DF1397" w:rsidP="00DF139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26754C5" w14:textId="77777777" w:rsidR="00DF1397" w:rsidRPr="00587182" w:rsidRDefault="00DF1397" w:rsidP="00DF139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S5</w:t>
            </w:r>
          </w:p>
          <w:p w14:paraId="612BE1D5" w14:textId="38AD7FB1" w:rsidR="00DF1397" w:rsidRPr="00587182" w:rsidRDefault="00DF1397" w:rsidP="00DF139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B2C3A" w:rsidRPr="00587182" w14:paraId="55EA1B28" w14:textId="77777777" w:rsidTr="00587182">
        <w:tc>
          <w:tcPr>
            <w:tcW w:w="811" w:type="dxa"/>
            <w:shd w:val="clear" w:color="auto" w:fill="auto"/>
          </w:tcPr>
          <w:p w14:paraId="2EFF31D4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19244755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P1</w:t>
            </w:r>
          </w:p>
          <w:p w14:paraId="737623DA" w14:textId="1939B329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64A5F41" w14:textId="77777777" w:rsidR="008B2C3A" w:rsidRPr="0011090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Op i an kem P3</w:t>
            </w:r>
          </w:p>
          <w:p w14:paraId="3E34FA3C" w14:textId="3318DE6F" w:rsidR="008B2C3A" w:rsidRPr="0011090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85418F8" w14:textId="1E8E9233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</w:t>
            </w:r>
          </w:p>
        </w:tc>
        <w:tc>
          <w:tcPr>
            <w:tcW w:w="1559" w:type="dxa"/>
            <w:shd w:val="clear" w:color="auto" w:fill="auto"/>
          </w:tcPr>
          <w:p w14:paraId="0DA9D2BC" w14:textId="539EBD8B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70640A0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B2C3A" w:rsidRPr="00587182" w14:paraId="698250E2" w14:textId="77777777" w:rsidTr="00587182">
        <w:tc>
          <w:tcPr>
            <w:tcW w:w="811" w:type="dxa"/>
            <w:shd w:val="clear" w:color="auto" w:fill="auto"/>
          </w:tcPr>
          <w:p w14:paraId="1120AFFD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D00B424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P2</w:t>
            </w:r>
          </w:p>
          <w:p w14:paraId="2E0C4A50" w14:textId="11B400D8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3BE7F71" w14:textId="77777777" w:rsidR="008B2C3A" w:rsidRPr="0011090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Op i an kem P4</w:t>
            </w:r>
          </w:p>
          <w:p w14:paraId="288BAAE4" w14:textId="5C1A0B9C" w:rsidR="008B2C3A" w:rsidRPr="0011090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E8B6380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</w:t>
            </w:r>
          </w:p>
          <w:p w14:paraId="3CF4EBB1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74AFD76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P5</w:t>
            </w:r>
          </w:p>
          <w:p w14:paraId="52ADE249" w14:textId="14F3C30D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3CEE75A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  <w:p w14:paraId="638E69EB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(kampus)</w:t>
            </w:r>
          </w:p>
        </w:tc>
      </w:tr>
      <w:tr w:rsidR="008B2C3A" w:rsidRPr="00587182" w14:paraId="69FE0DA8" w14:textId="77777777" w:rsidTr="00587182">
        <w:tc>
          <w:tcPr>
            <w:tcW w:w="811" w:type="dxa"/>
            <w:shd w:val="clear" w:color="auto" w:fill="auto"/>
          </w:tcPr>
          <w:p w14:paraId="4765D940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294C3C5A" w14:textId="5F0B8E16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S1</w:t>
            </w:r>
          </w:p>
        </w:tc>
        <w:tc>
          <w:tcPr>
            <w:tcW w:w="1616" w:type="dxa"/>
            <w:shd w:val="clear" w:color="auto" w:fill="auto"/>
          </w:tcPr>
          <w:p w14:paraId="0A8965FA" w14:textId="77777777" w:rsidR="008B2C3A" w:rsidRPr="0011090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Op i an kem S2</w:t>
            </w:r>
          </w:p>
          <w:p w14:paraId="6CB402D6" w14:textId="6E3C3DDB" w:rsidR="008B2C3A" w:rsidRPr="0011090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4750F73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67A0D7C3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98BA23C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S3</w:t>
            </w:r>
          </w:p>
          <w:p w14:paraId="20824A61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16C2C5A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  <w:p w14:paraId="6DEE4C9D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B2C3A" w:rsidRPr="00587182" w14:paraId="0A5C8CF1" w14:textId="77777777" w:rsidTr="00CE431F">
        <w:tc>
          <w:tcPr>
            <w:tcW w:w="811" w:type="dxa"/>
            <w:shd w:val="clear" w:color="auto" w:fill="auto"/>
          </w:tcPr>
          <w:p w14:paraId="525ED227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AB10021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135EC34A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FD56AF1" w14:textId="77777777" w:rsidR="008B2C3A" w:rsidRPr="0011090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Op i an kem S2</w:t>
            </w:r>
          </w:p>
          <w:p w14:paraId="3576A46E" w14:textId="4D446963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9DE8279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</w:t>
            </w:r>
          </w:p>
          <w:p w14:paraId="238EF2CB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CA6CA3A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S3</w:t>
            </w:r>
          </w:p>
          <w:p w14:paraId="3E051FA0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59B1AB5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B2C3A" w:rsidRPr="00587182" w14:paraId="052E6BEB" w14:textId="77777777" w:rsidTr="00587182">
        <w:tc>
          <w:tcPr>
            <w:tcW w:w="811" w:type="dxa"/>
            <w:shd w:val="clear" w:color="auto" w:fill="auto"/>
          </w:tcPr>
          <w:p w14:paraId="1B979E58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22A25091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</w:t>
            </w:r>
          </w:p>
          <w:p w14:paraId="47F97FCD" w14:textId="559AEA3C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9A8ACFF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</w:t>
            </w:r>
          </w:p>
          <w:p w14:paraId="67017E16" w14:textId="548BDEEB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10BAA52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</w:t>
            </w:r>
          </w:p>
          <w:p w14:paraId="3F4F0ED3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6F87FA8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P7</w:t>
            </w:r>
          </w:p>
          <w:p w14:paraId="1646230E" w14:textId="668E8FDA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BBB8D74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B2C3A" w:rsidRPr="00587182" w14:paraId="707E751D" w14:textId="77777777" w:rsidTr="00587182">
        <w:tc>
          <w:tcPr>
            <w:tcW w:w="811" w:type="dxa"/>
            <w:shd w:val="clear" w:color="auto" w:fill="auto"/>
          </w:tcPr>
          <w:p w14:paraId="60EEC281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42A8A82E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</w:p>
          <w:p w14:paraId="5B48B3F7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F2D00F8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P5</w:t>
            </w:r>
          </w:p>
          <w:p w14:paraId="4C8AF5B2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A009212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2F07F4D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P8</w:t>
            </w:r>
          </w:p>
          <w:p w14:paraId="6F5080BD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E67D5B5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B2C3A" w:rsidRPr="00587182" w14:paraId="456AA5B7" w14:textId="77777777" w:rsidTr="00790472">
        <w:tc>
          <w:tcPr>
            <w:tcW w:w="811" w:type="dxa"/>
            <w:shd w:val="clear" w:color="auto" w:fill="auto"/>
          </w:tcPr>
          <w:p w14:paraId="3E5FDD2F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7EB53374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</w:t>
            </w:r>
          </w:p>
        </w:tc>
        <w:tc>
          <w:tcPr>
            <w:tcW w:w="1616" w:type="dxa"/>
            <w:shd w:val="clear" w:color="auto" w:fill="auto"/>
          </w:tcPr>
          <w:p w14:paraId="0883F21D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P6</w:t>
            </w:r>
          </w:p>
        </w:tc>
        <w:tc>
          <w:tcPr>
            <w:tcW w:w="1701" w:type="dxa"/>
            <w:shd w:val="clear" w:color="auto" w:fill="auto"/>
          </w:tcPr>
          <w:p w14:paraId="48EBF782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F83202D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P9</w:t>
            </w:r>
          </w:p>
        </w:tc>
        <w:tc>
          <w:tcPr>
            <w:tcW w:w="1696" w:type="dxa"/>
            <w:shd w:val="clear" w:color="auto" w:fill="auto"/>
          </w:tcPr>
          <w:p w14:paraId="0476320C" w14:textId="77777777" w:rsidR="008B2C3A" w:rsidRPr="00587182" w:rsidRDefault="008B2C3A" w:rsidP="008B2C3A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7642F87" w14:textId="77777777" w:rsidR="0094456C" w:rsidRPr="00587182" w:rsidRDefault="0094456C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98023E9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09D573F8" w14:textId="77777777" w:rsidTr="00CE431F">
        <w:trPr>
          <w:trHeight w:val="395"/>
        </w:trPr>
        <w:tc>
          <w:tcPr>
            <w:tcW w:w="811" w:type="dxa"/>
          </w:tcPr>
          <w:p w14:paraId="53EE81A0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FEFCB1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  <w:shd w:val="clear" w:color="auto" w:fill="auto"/>
          </w:tcPr>
          <w:p w14:paraId="2D4FF84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auto"/>
          </w:tcPr>
          <w:p w14:paraId="6FF435B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6BDDF10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3D232F2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4B76844B" w14:textId="77777777" w:rsidTr="00587182">
        <w:trPr>
          <w:trHeight w:val="414"/>
        </w:trPr>
        <w:tc>
          <w:tcPr>
            <w:tcW w:w="811" w:type="dxa"/>
          </w:tcPr>
          <w:p w14:paraId="5CCEA16C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7E138C24" w14:textId="6EAB71D9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14:paraId="4EF42E19" w14:textId="7FB7D389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8995A04" w14:textId="58C597F6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E1EF243" w14:textId="1DC6C092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0440F7FE" w14:textId="7646F42E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D8317B" w:rsidRPr="00587182" w14:paraId="020553AF" w14:textId="77777777" w:rsidTr="00587182">
        <w:trPr>
          <w:trHeight w:val="505"/>
        </w:trPr>
        <w:tc>
          <w:tcPr>
            <w:tcW w:w="811" w:type="dxa"/>
          </w:tcPr>
          <w:p w14:paraId="1CBE13DB" w14:textId="77777777" w:rsidR="00D8317B" w:rsidRPr="00587182" w:rsidRDefault="00D8317B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4ED2E45B" w14:textId="26419771" w:rsidR="00D8317B" w:rsidRPr="00587182" w:rsidRDefault="00D8317B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21157AD" w14:textId="77777777" w:rsidR="00D8317B" w:rsidRPr="00D123DB" w:rsidRDefault="00D8317B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0B8F4AC2" w14:textId="29598537" w:rsidR="00D8317B" w:rsidRPr="00D123DB" w:rsidRDefault="00D8317B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333A3D6" w14:textId="5C2498AF" w:rsidR="00D8317B" w:rsidRPr="00D123DB" w:rsidRDefault="00D8317B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Fiz V-I. gr </w:t>
            </w:r>
            <w:r w:rsidR="007E629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(kampus)</w:t>
            </w:r>
          </w:p>
        </w:tc>
        <w:tc>
          <w:tcPr>
            <w:tcW w:w="1559" w:type="dxa"/>
            <w:shd w:val="clear" w:color="auto" w:fill="auto"/>
          </w:tcPr>
          <w:p w14:paraId="3F20F46D" w14:textId="77777777" w:rsidR="00D8317B" w:rsidRPr="00D123DB" w:rsidRDefault="00D8317B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6E4DCF77" w14:textId="03026172" w:rsidR="00D8317B" w:rsidRPr="00D123DB" w:rsidRDefault="00D8317B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A1CE837" w14:textId="77777777" w:rsidR="00D8317B" w:rsidRPr="00587182" w:rsidRDefault="00D8317B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8317B" w:rsidRPr="00587182" w14:paraId="1CE31172" w14:textId="77777777" w:rsidTr="00587182">
        <w:trPr>
          <w:trHeight w:val="414"/>
        </w:trPr>
        <w:tc>
          <w:tcPr>
            <w:tcW w:w="811" w:type="dxa"/>
          </w:tcPr>
          <w:p w14:paraId="216821EA" w14:textId="77777777" w:rsidR="00D8317B" w:rsidRPr="00587182" w:rsidRDefault="00D8317B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EEF80DB" w14:textId="77777777" w:rsidR="00D8317B" w:rsidRPr="00587182" w:rsidRDefault="00D8317B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19B9609" w14:textId="77777777" w:rsidR="00D8317B" w:rsidRPr="00D123DB" w:rsidRDefault="00D8317B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552F35A9" w14:textId="7C7CFA70" w:rsidR="00D8317B" w:rsidRPr="00D123DB" w:rsidRDefault="00E80342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0F2A8803" w14:textId="77777777" w:rsidR="00D8317B" w:rsidRPr="00D123DB" w:rsidRDefault="00D8317B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Fiz V- I.</w:t>
            </w:r>
          </w:p>
          <w:p w14:paraId="6DB098FA" w14:textId="77777777" w:rsidR="00D8317B" w:rsidRPr="00D123DB" w:rsidRDefault="00D8317B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AE9B05F" w14:textId="77777777" w:rsidR="00D8317B" w:rsidRPr="00D123DB" w:rsidRDefault="00D8317B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62200899" w14:textId="3B91D14B" w:rsidR="00D8317B" w:rsidRPr="00D123DB" w:rsidRDefault="00D8317B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696" w:type="dxa"/>
            <w:shd w:val="clear" w:color="auto" w:fill="auto"/>
          </w:tcPr>
          <w:p w14:paraId="01F6B87E" w14:textId="77777777" w:rsidR="00D8317B" w:rsidRPr="00587182" w:rsidRDefault="00D8317B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UK, NM1-3</w:t>
            </w:r>
          </w:p>
          <w:p w14:paraId="71106441" w14:textId="1A25B74A" w:rsidR="00D8317B" w:rsidRPr="00587182" w:rsidRDefault="00D8317B" w:rsidP="00D8317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E3075" w:rsidRPr="00587182" w14:paraId="5B936910" w14:textId="77777777" w:rsidTr="00587182">
        <w:tc>
          <w:tcPr>
            <w:tcW w:w="811" w:type="dxa"/>
          </w:tcPr>
          <w:p w14:paraId="4E210852" w14:textId="77777777" w:rsidR="00EE3075" w:rsidRPr="00587182" w:rsidRDefault="00EE307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64491DAF" w14:textId="77777777" w:rsidR="00EE3075" w:rsidRPr="00587182" w:rsidRDefault="00EE3075" w:rsidP="00C004F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 1 vj</w:t>
            </w:r>
          </w:p>
          <w:p w14:paraId="6404B1FE" w14:textId="77777777" w:rsidR="00EE3075" w:rsidRPr="00587182" w:rsidRDefault="00EE3075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V-I gr.</w:t>
            </w:r>
          </w:p>
        </w:tc>
        <w:tc>
          <w:tcPr>
            <w:tcW w:w="1616" w:type="dxa"/>
            <w:shd w:val="clear" w:color="auto" w:fill="auto"/>
          </w:tcPr>
          <w:p w14:paraId="232D3AF0" w14:textId="7623807A" w:rsidR="00EE3075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10,30 TZK</w:t>
            </w:r>
          </w:p>
        </w:tc>
        <w:tc>
          <w:tcPr>
            <w:tcW w:w="1701" w:type="dxa"/>
            <w:shd w:val="clear" w:color="auto" w:fill="auto"/>
          </w:tcPr>
          <w:p w14:paraId="193ABE9D" w14:textId="77777777" w:rsidR="00EE3075" w:rsidRPr="00587182" w:rsidRDefault="00EE307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7DAF5410" w14:textId="77777777" w:rsidR="00EE3075" w:rsidRPr="00587182" w:rsidRDefault="00EE307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A38F182" w14:textId="77777777" w:rsidR="00EE3075" w:rsidRPr="00587182" w:rsidRDefault="00EE307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1F59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P8</w:t>
            </w:r>
          </w:p>
          <w:p w14:paraId="0595E045" w14:textId="0D610D29" w:rsidR="00EE3075" w:rsidRPr="00587182" w:rsidRDefault="00EE307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1C97AF3" w14:textId="77777777" w:rsidR="00EE3075" w:rsidRPr="00587182" w:rsidRDefault="00EE307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097EABD9" w14:textId="77777777" w:rsidR="00EE3075" w:rsidRPr="00587182" w:rsidRDefault="00EE307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E3075" w:rsidRPr="00587182" w14:paraId="1DD9E6F7" w14:textId="77777777" w:rsidTr="00587182">
        <w:tc>
          <w:tcPr>
            <w:tcW w:w="811" w:type="dxa"/>
          </w:tcPr>
          <w:p w14:paraId="413284B9" w14:textId="77777777" w:rsidR="00EE3075" w:rsidRPr="00587182" w:rsidRDefault="00EE307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A1A74FD" w14:textId="77777777" w:rsidR="00EE3075" w:rsidRPr="00587182" w:rsidRDefault="00EE3075" w:rsidP="00C004F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7406E832" w14:textId="77777777" w:rsidR="00EE3075" w:rsidRPr="00587182" w:rsidRDefault="00EE3075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 - I</w:t>
            </w:r>
          </w:p>
        </w:tc>
        <w:tc>
          <w:tcPr>
            <w:tcW w:w="1616" w:type="dxa"/>
            <w:shd w:val="clear" w:color="auto" w:fill="auto"/>
          </w:tcPr>
          <w:p w14:paraId="4806C1A5" w14:textId="4B04B7BD" w:rsidR="00EE3075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701" w:type="dxa"/>
            <w:shd w:val="clear" w:color="auto" w:fill="auto"/>
          </w:tcPr>
          <w:p w14:paraId="463FBDF8" w14:textId="77777777" w:rsidR="00EE3075" w:rsidRPr="00587182" w:rsidRDefault="00EE307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1667A392" w14:textId="77777777" w:rsidR="00EE3075" w:rsidRPr="00587182" w:rsidRDefault="00EE307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0FACEAA" w14:textId="77777777" w:rsidR="00EE3075" w:rsidRPr="00587182" w:rsidRDefault="00EE307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1F59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P9</w:t>
            </w:r>
          </w:p>
          <w:p w14:paraId="50D71331" w14:textId="77777777" w:rsidR="00EE3075" w:rsidRPr="00587182" w:rsidRDefault="00EE307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6082AEC" w14:textId="77777777" w:rsidR="00EE3075" w:rsidRPr="00587182" w:rsidRDefault="00EE307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62637DB1" w14:textId="77777777" w:rsidR="00EE3075" w:rsidRPr="00587182" w:rsidRDefault="00EE307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7018570B" w14:textId="77777777" w:rsidTr="00587182">
        <w:tc>
          <w:tcPr>
            <w:tcW w:w="811" w:type="dxa"/>
          </w:tcPr>
          <w:p w14:paraId="4B7E4847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6A7AEA0" w14:textId="77777777" w:rsidR="007B5224" w:rsidRPr="00587182" w:rsidRDefault="007B5224" w:rsidP="00C004F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29E2FA02" w14:textId="77777777" w:rsidR="007B5224" w:rsidRPr="00587182" w:rsidRDefault="007B522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616" w:type="dxa"/>
            <w:shd w:val="clear" w:color="auto" w:fill="auto"/>
          </w:tcPr>
          <w:p w14:paraId="039DD5F4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P6</w:t>
            </w:r>
          </w:p>
          <w:p w14:paraId="5925A018" w14:textId="6A5864EC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37BAA3D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0A3EA0C2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FA9E79A" w14:textId="75A9DC3D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426D077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3D6BB84E" w14:textId="77777777" w:rsidTr="00587182">
        <w:tc>
          <w:tcPr>
            <w:tcW w:w="811" w:type="dxa"/>
          </w:tcPr>
          <w:p w14:paraId="70D03DD3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7FE0B92A" w14:textId="77777777" w:rsidR="007B5224" w:rsidRPr="00587182" w:rsidRDefault="007B5224" w:rsidP="00C004F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6B2C87A7" w14:textId="77777777" w:rsidR="007B5224" w:rsidRPr="00587182" w:rsidRDefault="007B522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– II gr.</w:t>
            </w:r>
          </w:p>
        </w:tc>
        <w:tc>
          <w:tcPr>
            <w:tcW w:w="1616" w:type="dxa"/>
            <w:shd w:val="clear" w:color="auto" w:fill="auto"/>
          </w:tcPr>
          <w:p w14:paraId="265CF433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P7</w:t>
            </w:r>
          </w:p>
          <w:p w14:paraId="57111CF8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6914B22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</w:t>
            </w:r>
          </w:p>
          <w:p w14:paraId="4EFC268D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A5FC8D6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7A89CE0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  <w:p w14:paraId="6A96FCC3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(kampus)</w:t>
            </w:r>
          </w:p>
        </w:tc>
      </w:tr>
      <w:tr w:rsidR="007B5224" w:rsidRPr="00587182" w14:paraId="75B5B535" w14:textId="77777777" w:rsidTr="00587182">
        <w:tc>
          <w:tcPr>
            <w:tcW w:w="811" w:type="dxa"/>
          </w:tcPr>
          <w:p w14:paraId="688A5EA7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1F5E101A" w14:textId="77777777" w:rsidR="007B5224" w:rsidRPr="00587182" w:rsidRDefault="007B5224" w:rsidP="00C004F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769C6A57" w14:textId="77777777" w:rsidR="007B5224" w:rsidRPr="00587182" w:rsidRDefault="007B522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V-  II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9A894F2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S6</w:t>
            </w:r>
          </w:p>
          <w:p w14:paraId="0367062C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2647BEF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03F35146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FC2DF73" w14:textId="77777777" w:rsidR="007B5224" w:rsidRPr="00ED4F28" w:rsidRDefault="00CE4342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D4F28">
              <w:rPr>
                <w:rFonts w:ascii="Arial Narrow" w:hAnsi="Arial Narrow"/>
                <w:sz w:val="20"/>
                <w:szCs w:val="20"/>
                <w:lang w:eastAsia="hr-HR"/>
              </w:rPr>
              <w:t>Op i an kem S7</w:t>
            </w:r>
          </w:p>
          <w:p w14:paraId="2881AEEA" w14:textId="5F42A0F5" w:rsidR="00CE4342" w:rsidRPr="00587182" w:rsidRDefault="00CE4342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2202199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7B5224" w:rsidRPr="00587182" w14:paraId="47D50D66" w14:textId="77777777" w:rsidTr="00587182">
        <w:tc>
          <w:tcPr>
            <w:tcW w:w="811" w:type="dxa"/>
          </w:tcPr>
          <w:p w14:paraId="56F5AF29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2A4D89F1" w14:textId="77777777" w:rsidR="007B5224" w:rsidRPr="00587182" w:rsidRDefault="007B5224" w:rsidP="00C004F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7BB1B86A" w14:textId="77777777" w:rsidR="007B5224" w:rsidRPr="00587182" w:rsidRDefault="007B522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V-  II</w:t>
            </w:r>
          </w:p>
        </w:tc>
        <w:tc>
          <w:tcPr>
            <w:tcW w:w="1616" w:type="dxa"/>
            <w:shd w:val="clear" w:color="auto" w:fill="auto"/>
          </w:tcPr>
          <w:p w14:paraId="6BFCC0DA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A7F5F42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63764EC0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D4493CD" w14:textId="77777777" w:rsidR="005C5E8B" w:rsidRPr="00ED4F28" w:rsidRDefault="005C5E8B" w:rsidP="005C5E8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D4F28">
              <w:rPr>
                <w:rFonts w:ascii="Arial Narrow" w:hAnsi="Arial Narrow"/>
                <w:sz w:val="20"/>
                <w:szCs w:val="20"/>
                <w:lang w:eastAsia="hr-HR"/>
              </w:rPr>
              <w:t>Op i an kem S7</w:t>
            </w:r>
          </w:p>
          <w:p w14:paraId="4CB80B8B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B9FADA2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072667F9" w14:textId="77777777" w:rsidTr="00587182">
        <w:tc>
          <w:tcPr>
            <w:tcW w:w="811" w:type="dxa"/>
          </w:tcPr>
          <w:p w14:paraId="536FCAF6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02CA0F18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P10</w:t>
            </w:r>
          </w:p>
          <w:p w14:paraId="1CB1C963" w14:textId="73088815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B87A13F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D41ED44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5381B72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481EB24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58FF0EC8" w14:textId="77777777" w:rsidTr="00587182">
        <w:tc>
          <w:tcPr>
            <w:tcW w:w="811" w:type="dxa"/>
          </w:tcPr>
          <w:p w14:paraId="676F6F28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3908381C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P11</w:t>
            </w:r>
          </w:p>
          <w:p w14:paraId="0B5D5734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6E70EE1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9328EED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3A1F4FC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7404E0C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525E1F85" w14:textId="77777777" w:rsidTr="00587182">
        <w:tc>
          <w:tcPr>
            <w:tcW w:w="811" w:type="dxa"/>
          </w:tcPr>
          <w:p w14:paraId="4BE6E220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737DCCCC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P12</w:t>
            </w:r>
          </w:p>
        </w:tc>
        <w:tc>
          <w:tcPr>
            <w:tcW w:w="1616" w:type="dxa"/>
            <w:shd w:val="clear" w:color="auto" w:fill="auto"/>
          </w:tcPr>
          <w:p w14:paraId="3C26B2E2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3A95CD9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35BB505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03C3F87" w14:textId="77777777" w:rsidR="007B5224" w:rsidRPr="00587182" w:rsidRDefault="007B522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7FEC065B" w14:textId="77777777" w:rsidR="00257DCB" w:rsidRPr="00587182" w:rsidRDefault="00257DCB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CBCD77C" w14:textId="77777777" w:rsidR="00257DCB" w:rsidRPr="00587182" w:rsidRDefault="00257DCB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3A35E6E" w14:textId="77777777" w:rsidR="00257DCB" w:rsidRPr="00587182" w:rsidRDefault="00257DCB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D6A6624" w14:textId="77777777" w:rsidR="00257DCB" w:rsidRPr="00587182" w:rsidRDefault="00257DCB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5DD7E84" w14:textId="77777777" w:rsidR="00257DCB" w:rsidRPr="00587182" w:rsidRDefault="00257DCB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D4B8F81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lastRenderedPageBreak/>
        <w:t>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40301775" w14:textId="77777777" w:rsidTr="00CE431F">
        <w:trPr>
          <w:trHeight w:val="395"/>
        </w:trPr>
        <w:tc>
          <w:tcPr>
            <w:tcW w:w="811" w:type="dxa"/>
            <w:shd w:val="clear" w:color="auto" w:fill="auto"/>
          </w:tcPr>
          <w:p w14:paraId="66CD23F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  <w:shd w:val="clear" w:color="auto" w:fill="auto"/>
          </w:tcPr>
          <w:p w14:paraId="66E9042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  <w:shd w:val="clear" w:color="auto" w:fill="auto"/>
          </w:tcPr>
          <w:p w14:paraId="14524FE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auto"/>
          </w:tcPr>
          <w:p w14:paraId="34D0EA3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DB57BB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46582FD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6D444D19" w14:textId="77777777" w:rsidTr="00CE431F">
        <w:trPr>
          <w:trHeight w:val="414"/>
        </w:trPr>
        <w:tc>
          <w:tcPr>
            <w:tcW w:w="811" w:type="dxa"/>
            <w:shd w:val="clear" w:color="auto" w:fill="auto"/>
          </w:tcPr>
          <w:p w14:paraId="1000C0DE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07F3C491" w14:textId="0C450FE5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  <w:shd w:val="clear" w:color="auto" w:fill="auto"/>
          </w:tcPr>
          <w:p w14:paraId="2DC89FD5" w14:textId="45890802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auto"/>
          </w:tcPr>
          <w:p w14:paraId="04A867DA" w14:textId="1E20C172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BA4D5E2" w14:textId="3740FDDA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0DAE2814" w14:textId="5C16C196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20.10.2023.</w:t>
            </w:r>
          </w:p>
        </w:tc>
      </w:tr>
      <w:tr w:rsidR="008C7C0E" w:rsidRPr="00587182" w14:paraId="39F4F572" w14:textId="77777777" w:rsidTr="00587182">
        <w:trPr>
          <w:trHeight w:val="505"/>
        </w:trPr>
        <w:tc>
          <w:tcPr>
            <w:tcW w:w="811" w:type="dxa"/>
            <w:shd w:val="clear" w:color="auto" w:fill="auto"/>
          </w:tcPr>
          <w:p w14:paraId="704E9D02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2EA4958" w14:textId="08B0C38E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10C72EF" w14:textId="02714C92" w:rsidR="008C7C0E" w:rsidRPr="00D123DB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15A21CFC" w14:textId="77777777" w:rsidR="008C7C0E" w:rsidRPr="00D123DB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Fiz V-I. gr (kampus)</w:t>
            </w:r>
          </w:p>
        </w:tc>
        <w:tc>
          <w:tcPr>
            <w:tcW w:w="1559" w:type="dxa"/>
            <w:shd w:val="clear" w:color="auto" w:fill="auto"/>
          </w:tcPr>
          <w:p w14:paraId="073EA114" w14:textId="77777777" w:rsidR="008C7C0E" w:rsidRPr="00D123DB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08B63238" w14:textId="714A62C2" w:rsidR="008C7C0E" w:rsidRPr="00D123DB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06DC083" w14:textId="5D122405" w:rsidR="008C7C0E" w:rsidRPr="00D123DB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</w:t>
            </w:r>
            <w:r w:rsidR="00CF68E8">
              <w:rPr>
                <w:rFonts w:ascii="Arial Narrow" w:hAnsi="Arial Narrow"/>
                <w:sz w:val="20"/>
                <w:szCs w:val="20"/>
                <w:lang w:eastAsia="hr-HR"/>
              </w:rPr>
              <w:t>S</w:t>
            </w:r>
          </w:p>
          <w:p w14:paraId="50B1396D" w14:textId="4DBBA2CA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430AAF48" w14:textId="77777777" w:rsidTr="00587182">
        <w:trPr>
          <w:trHeight w:val="414"/>
        </w:trPr>
        <w:tc>
          <w:tcPr>
            <w:tcW w:w="811" w:type="dxa"/>
            <w:shd w:val="clear" w:color="auto" w:fill="auto"/>
          </w:tcPr>
          <w:p w14:paraId="0578F102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3F684FD1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996C92E" w14:textId="77777777" w:rsidR="008C7C0E" w:rsidRPr="00D123DB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1FCAD6E6" w14:textId="4771BE32" w:rsidR="008C7C0E" w:rsidRPr="00D123DB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43A30474" w14:textId="77777777" w:rsidR="008C7C0E" w:rsidRPr="00D123DB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Fiz V- I.</w:t>
            </w:r>
          </w:p>
        </w:tc>
        <w:tc>
          <w:tcPr>
            <w:tcW w:w="1559" w:type="dxa"/>
            <w:shd w:val="clear" w:color="auto" w:fill="auto"/>
          </w:tcPr>
          <w:p w14:paraId="5FEEBA3E" w14:textId="77777777" w:rsidR="008C7C0E" w:rsidRPr="00D123DB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646BD023" w14:textId="7056C486" w:rsidR="008C7C0E" w:rsidRPr="00D123DB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49536BE0" w14:textId="62CE9D39" w:rsidR="008C7C0E" w:rsidRPr="00D123DB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</w:t>
            </w:r>
            <w:r w:rsidR="00D25EEF">
              <w:rPr>
                <w:rFonts w:ascii="Arial Narrow" w:hAnsi="Arial Narrow"/>
                <w:sz w:val="20"/>
                <w:szCs w:val="20"/>
                <w:lang w:eastAsia="hr-HR"/>
              </w:rPr>
              <w:t>S</w:t>
            </w:r>
          </w:p>
          <w:p w14:paraId="171CB2F9" w14:textId="431A218F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5FA2C0F9" w14:textId="77777777" w:rsidTr="00587182">
        <w:tc>
          <w:tcPr>
            <w:tcW w:w="811" w:type="dxa"/>
            <w:shd w:val="clear" w:color="auto" w:fill="auto"/>
          </w:tcPr>
          <w:p w14:paraId="0BF3392C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0CE50290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2 vj</w:t>
            </w:r>
          </w:p>
          <w:p w14:paraId="489FFCEB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V-I gr.</w:t>
            </w:r>
          </w:p>
        </w:tc>
        <w:tc>
          <w:tcPr>
            <w:tcW w:w="1616" w:type="dxa"/>
            <w:shd w:val="clear" w:color="auto" w:fill="auto"/>
          </w:tcPr>
          <w:p w14:paraId="3CB69C76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49D3395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5DD0B75D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2B175BA1" w14:textId="4F932354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A22F818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P15</w:t>
            </w:r>
          </w:p>
          <w:p w14:paraId="6A948AEE" w14:textId="3260F208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7C73E4D1" w14:textId="77777777" w:rsidTr="00587182">
        <w:tc>
          <w:tcPr>
            <w:tcW w:w="811" w:type="dxa"/>
            <w:shd w:val="clear" w:color="auto" w:fill="auto"/>
          </w:tcPr>
          <w:p w14:paraId="01D1FB9C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6FAE3968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09DD2B4B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 - I</w:t>
            </w:r>
          </w:p>
        </w:tc>
        <w:tc>
          <w:tcPr>
            <w:tcW w:w="1616" w:type="dxa"/>
            <w:shd w:val="clear" w:color="auto" w:fill="auto"/>
          </w:tcPr>
          <w:p w14:paraId="04D2A501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P10</w:t>
            </w:r>
          </w:p>
          <w:p w14:paraId="2010D927" w14:textId="19AC4F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1677314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38B68BCD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4E1E0087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00718B3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S9</w:t>
            </w:r>
          </w:p>
          <w:p w14:paraId="5B4B8D2D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70EE1F63" w14:textId="77777777" w:rsidTr="00587182">
        <w:tc>
          <w:tcPr>
            <w:tcW w:w="811" w:type="dxa"/>
            <w:shd w:val="clear" w:color="auto" w:fill="auto"/>
          </w:tcPr>
          <w:p w14:paraId="051E0E3B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6D149AEA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4A87E6AA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616" w:type="dxa"/>
            <w:shd w:val="clear" w:color="auto" w:fill="auto"/>
          </w:tcPr>
          <w:p w14:paraId="5AA8D1B6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P11</w:t>
            </w:r>
          </w:p>
          <w:p w14:paraId="198217AC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ED2F22F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</w:tc>
        <w:tc>
          <w:tcPr>
            <w:tcW w:w="1559" w:type="dxa"/>
            <w:shd w:val="clear" w:color="auto" w:fill="auto"/>
          </w:tcPr>
          <w:p w14:paraId="6DA1C099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7166B161" w14:textId="5ABF2063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BAFC390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18DBEA42" w14:textId="77777777" w:rsidTr="00587182">
        <w:tc>
          <w:tcPr>
            <w:tcW w:w="811" w:type="dxa"/>
            <w:shd w:val="clear" w:color="auto" w:fill="auto"/>
          </w:tcPr>
          <w:p w14:paraId="7A36FC04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A6F2AC1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05C7E6FD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 gr.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0F52637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S8</w:t>
            </w:r>
          </w:p>
          <w:p w14:paraId="37C7EF90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C3E2A27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3CE8B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9778311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 (kampus)</w:t>
            </w:r>
          </w:p>
          <w:p w14:paraId="48EBCB1D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23F30AC0" w14:textId="77777777" w:rsidTr="00587182">
        <w:tc>
          <w:tcPr>
            <w:tcW w:w="811" w:type="dxa"/>
            <w:shd w:val="clear" w:color="auto" w:fill="auto"/>
          </w:tcPr>
          <w:p w14:paraId="47B6ADD5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637A5A3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5FDA2F36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V-  II</w:t>
            </w:r>
          </w:p>
        </w:tc>
        <w:tc>
          <w:tcPr>
            <w:tcW w:w="1616" w:type="dxa"/>
            <w:shd w:val="clear" w:color="auto" w:fill="auto"/>
          </w:tcPr>
          <w:p w14:paraId="50521204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78A16C4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984BF3" w14:textId="0F09AB66" w:rsidR="008C7C0E" w:rsidRPr="00587182" w:rsidRDefault="00F65609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14,30 TZK</w:t>
            </w:r>
          </w:p>
        </w:tc>
        <w:tc>
          <w:tcPr>
            <w:tcW w:w="1696" w:type="dxa"/>
            <w:shd w:val="clear" w:color="auto" w:fill="auto"/>
          </w:tcPr>
          <w:p w14:paraId="78A66EBC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8C7C0E" w:rsidRPr="00587182" w14:paraId="18A642DD" w14:textId="77777777" w:rsidTr="00587182">
        <w:tc>
          <w:tcPr>
            <w:tcW w:w="811" w:type="dxa"/>
            <w:shd w:val="clear" w:color="auto" w:fill="auto"/>
          </w:tcPr>
          <w:p w14:paraId="3DF02352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4087C3C6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336E6B9B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V-  II</w:t>
            </w:r>
          </w:p>
        </w:tc>
        <w:tc>
          <w:tcPr>
            <w:tcW w:w="1616" w:type="dxa"/>
            <w:shd w:val="clear" w:color="auto" w:fill="auto"/>
          </w:tcPr>
          <w:p w14:paraId="2E22E9A2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C69BAE8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F33FB98" w14:textId="01012473" w:rsidR="008C7C0E" w:rsidRPr="00587182" w:rsidRDefault="00F65609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696" w:type="dxa"/>
            <w:shd w:val="clear" w:color="auto" w:fill="auto"/>
          </w:tcPr>
          <w:p w14:paraId="1847E198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04FFF386" w14:textId="77777777" w:rsidTr="00587182">
        <w:tc>
          <w:tcPr>
            <w:tcW w:w="811" w:type="dxa"/>
            <w:shd w:val="clear" w:color="auto" w:fill="auto"/>
          </w:tcPr>
          <w:p w14:paraId="3D5FC611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1E3E5358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P13</w:t>
            </w:r>
          </w:p>
          <w:p w14:paraId="5810104A" w14:textId="259D2BF6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B4DBEFF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0A52DDA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5E5327F" w14:textId="64052005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4CF0502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22B62CE2" w14:textId="77777777" w:rsidTr="00587182">
        <w:tc>
          <w:tcPr>
            <w:tcW w:w="811" w:type="dxa"/>
            <w:shd w:val="clear" w:color="auto" w:fill="auto"/>
          </w:tcPr>
          <w:p w14:paraId="6A2E0E54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03E8A4A1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P14</w:t>
            </w:r>
          </w:p>
          <w:p w14:paraId="0F006E7C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E9B5527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81E854C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C86C173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8B85589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3A4884E9" w14:textId="77777777" w:rsidTr="00587182">
        <w:tc>
          <w:tcPr>
            <w:tcW w:w="811" w:type="dxa"/>
            <w:shd w:val="clear" w:color="auto" w:fill="auto"/>
          </w:tcPr>
          <w:p w14:paraId="41E491D9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78BC1110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P15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1E78DD8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B397B34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738244D" w14:textId="477A230D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FD57077" w14:textId="77777777" w:rsidR="008C7C0E" w:rsidRPr="00587182" w:rsidRDefault="008C7C0E" w:rsidP="008C7C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0B1FA5E8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582C5ECA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93D5D59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IV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135B71DA" w14:textId="77777777" w:rsidTr="00CE431F">
        <w:trPr>
          <w:trHeight w:val="395"/>
        </w:trPr>
        <w:tc>
          <w:tcPr>
            <w:tcW w:w="811" w:type="dxa"/>
          </w:tcPr>
          <w:p w14:paraId="023303B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A232C6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326BFF02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7422BD20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3BE66D0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6A7B32D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391E5008" w14:textId="77777777" w:rsidTr="00CE431F">
        <w:trPr>
          <w:trHeight w:val="414"/>
        </w:trPr>
        <w:tc>
          <w:tcPr>
            <w:tcW w:w="811" w:type="dxa"/>
          </w:tcPr>
          <w:p w14:paraId="362B6DB2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B1C13AA" w14:textId="0E5A34D3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3F2B3DF8" w14:textId="3B207889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78F52B6E" w14:textId="56C3B2B9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0902114" w14:textId="693869CD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645201DC" w14:textId="0F7E9AAA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252872" w:rsidRPr="00587182" w14:paraId="351A4C37" w14:textId="77777777" w:rsidTr="00587182">
        <w:trPr>
          <w:trHeight w:val="505"/>
        </w:trPr>
        <w:tc>
          <w:tcPr>
            <w:tcW w:w="811" w:type="dxa"/>
          </w:tcPr>
          <w:p w14:paraId="5AF10717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6F60976F" w14:textId="7D995DCF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9981D90" w14:textId="77777777" w:rsidR="00252872" w:rsidRPr="00D123DB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679E78BB" w14:textId="23E43D82" w:rsidR="00252872" w:rsidRPr="00D123DB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58A7E11" w14:textId="77777777" w:rsidR="00252872" w:rsidRPr="00D123DB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Bio V1 - II. gr</w:t>
            </w:r>
          </w:p>
        </w:tc>
        <w:tc>
          <w:tcPr>
            <w:tcW w:w="1559" w:type="dxa"/>
            <w:shd w:val="clear" w:color="auto" w:fill="auto"/>
          </w:tcPr>
          <w:p w14:paraId="6D132DBC" w14:textId="77777777" w:rsidR="00252872" w:rsidRPr="00D123DB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13CE8427" w14:textId="39203299" w:rsidR="00252872" w:rsidRPr="00D123DB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4B09392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V2 II. gr</w:t>
            </w:r>
          </w:p>
        </w:tc>
      </w:tr>
      <w:tr w:rsidR="00252872" w:rsidRPr="00587182" w14:paraId="6B6F3397" w14:textId="77777777" w:rsidTr="00587182">
        <w:trPr>
          <w:trHeight w:val="414"/>
        </w:trPr>
        <w:tc>
          <w:tcPr>
            <w:tcW w:w="811" w:type="dxa"/>
          </w:tcPr>
          <w:p w14:paraId="4CEA9D57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0A07AF90" w14:textId="5C8C86F4" w:rsidR="00252872" w:rsidRPr="005C5E8B" w:rsidRDefault="00252872" w:rsidP="005C5E8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2CD93B4" w14:textId="77777777" w:rsidR="00252872" w:rsidRPr="00D123DB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63E6D1DF" w14:textId="5ABA4CA4" w:rsidR="00252872" w:rsidRPr="00D123DB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290E3872" w14:textId="77777777" w:rsidR="00252872" w:rsidRPr="00D123DB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Fiz V- I.g r/</w:t>
            </w:r>
          </w:p>
          <w:p w14:paraId="21983E7D" w14:textId="77777777" w:rsidR="00252872" w:rsidRPr="00D123DB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68A2096A" w14:textId="77777777" w:rsidR="00252872" w:rsidRPr="00D123DB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2B5016B4" w14:textId="148BB03E" w:rsidR="00252872" w:rsidRPr="00D123DB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3A83C026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II. gr</w:t>
            </w:r>
          </w:p>
        </w:tc>
      </w:tr>
      <w:tr w:rsidR="00252872" w:rsidRPr="00587182" w14:paraId="6E045F88" w14:textId="77777777" w:rsidTr="00587182">
        <w:tc>
          <w:tcPr>
            <w:tcW w:w="811" w:type="dxa"/>
          </w:tcPr>
          <w:p w14:paraId="241B1421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DDFFB99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P1</w:t>
            </w:r>
          </w:p>
          <w:p w14:paraId="54C3EC9B" w14:textId="4F64CA03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B58CFD8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P16</w:t>
            </w:r>
          </w:p>
          <w:p w14:paraId="192A93FF" w14:textId="061857DB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17C614D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 gr/</w:t>
            </w:r>
          </w:p>
          <w:p w14:paraId="6BAD7B45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795EFE06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P4</w:t>
            </w:r>
          </w:p>
          <w:p w14:paraId="4C44250A" w14:textId="2341E343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D4DCA05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P6</w:t>
            </w:r>
          </w:p>
          <w:p w14:paraId="5C4C1667" w14:textId="31B8465A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52872" w:rsidRPr="00587182" w14:paraId="093CD388" w14:textId="77777777" w:rsidTr="00587182">
        <w:tc>
          <w:tcPr>
            <w:tcW w:w="811" w:type="dxa"/>
          </w:tcPr>
          <w:p w14:paraId="38D1D6BF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65283E6B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P1</w:t>
            </w:r>
          </w:p>
          <w:p w14:paraId="53EF7153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3DB70EB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S10</w:t>
            </w:r>
          </w:p>
          <w:p w14:paraId="3487B333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4F27E79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Fiz P 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(kampus)</w:t>
            </w:r>
          </w:p>
        </w:tc>
        <w:tc>
          <w:tcPr>
            <w:tcW w:w="1559" w:type="dxa"/>
            <w:shd w:val="clear" w:color="auto" w:fill="auto"/>
          </w:tcPr>
          <w:p w14:paraId="75EAC4B7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P5</w:t>
            </w:r>
          </w:p>
          <w:p w14:paraId="4A899BBD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C2873DC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P7</w:t>
            </w:r>
          </w:p>
          <w:p w14:paraId="56F17C5D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52872" w:rsidRPr="00587182" w14:paraId="0A773477" w14:textId="77777777" w:rsidTr="00587182">
        <w:tc>
          <w:tcPr>
            <w:tcW w:w="811" w:type="dxa"/>
          </w:tcPr>
          <w:p w14:paraId="7D8BB06A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72FBD28F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S1</w:t>
            </w:r>
          </w:p>
          <w:p w14:paraId="41C9A21F" w14:textId="68A6A99B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F5D67EF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P2</w:t>
            </w:r>
          </w:p>
          <w:p w14:paraId="6D693282" w14:textId="6EEF25CD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7C39AA3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5B0CF5EE" w14:textId="2D2E5A20" w:rsidR="00252872" w:rsidRPr="002F7AB5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B439350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52872" w:rsidRPr="00587182" w14:paraId="61E3642E" w14:textId="77777777" w:rsidTr="00587182">
        <w:tc>
          <w:tcPr>
            <w:tcW w:w="811" w:type="dxa"/>
          </w:tcPr>
          <w:p w14:paraId="1A2468E3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01D89407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</w:p>
          <w:p w14:paraId="6CB36F90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6E310A7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002A8A4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410C6A7A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8F958D9" w14:textId="07E25C85" w:rsidR="00252872" w:rsidRPr="002F7AB5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0D26116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(kampus)</w:t>
            </w:r>
          </w:p>
        </w:tc>
      </w:tr>
      <w:tr w:rsidR="00252872" w:rsidRPr="00587182" w14:paraId="57DAF24F" w14:textId="77777777" w:rsidTr="00587182">
        <w:tc>
          <w:tcPr>
            <w:tcW w:w="811" w:type="dxa"/>
          </w:tcPr>
          <w:p w14:paraId="6B8714B8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3832D925" w14:textId="23E012B1" w:rsidR="00252872" w:rsidRPr="00587182" w:rsidRDefault="00F65609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14,30 TZK</w:t>
            </w:r>
          </w:p>
          <w:p w14:paraId="11C1357D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013850B" w14:textId="77777777" w:rsidR="00252872" w:rsidRPr="002E1BFE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2E1BFE">
              <w:rPr>
                <w:rFonts w:ascii="Arial Narrow" w:hAnsi="Arial Narrow"/>
                <w:sz w:val="20"/>
                <w:szCs w:val="20"/>
                <w:lang w:eastAsia="hr-HR"/>
              </w:rPr>
              <w:t>Bio P3</w:t>
            </w:r>
          </w:p>
          <w:p w14:paraId="40AFFE67" w14:textId="678A20FB" w:rsidR="00252872" w:rsidRPr="002E1BFE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ABF9208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gr/</w:t>
            </w:r>
          </w:p>
          <w:p w14:paraId="625203DD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V2 -I. gr</w:t>
            </w:r>
          </w:p>
        </w:tc>
        <w:tc>
          <w:tcPr>
            <w:tcW w:w="1559" w:type="dxa"/>
            <w:shd w:val="clear" w:color="auto" w:fill="auto"/>
          </w:tcPr>
          <w:p w14:paraId="7F6B0FA5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V2 I. gr</w:t>
            </w:r>
          </w:p>
        </w:tc>
        <w:tc>
          <w:tcPr>
            <w:tcW w:w="1696" w:type="dxa"/>
            <w:shd w:val="clear" w:color="auto" w:fill="auto"/>
          </w:tcPr>
          <w:p w14:paraId="49442F64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252872" w:rsidRPr="00587182" w14:paraId="44AC33CD" w14:textId="77777777" w:rsidTr="00587182">
        <w:tc>
          <w:tcPr>
            <w:tcW w:w="811" w:type="dxa"/>
          </w:tcPr>
          <w:p w14:paraId="058E9885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4A7DD54C" w14:textId="6639CBA5" w:rsidR="00252872" w:rsidRPr="00587182" w:rsidRDefault="00F65609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TZK</w:t>
            </w:r>
          </w:p>
          <w:p w14:paraId="586C9A2D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7E3CC30" w14:textId="77777777" w:rsidR="00252872" w:rsidRPr="002E1BFE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2E1BFE">
              <w:rPr>
                <w:rFonts w:ascii="Arial Narrow" w:hAnsi="Arial Narrow"/>
                <w:sz w:val="20"/>
                <w:szCs w:val="20"/>
                <w:lang w:eastAsia="hr-HR"/>
              </w:rPr>
              <w:t>Bio P3</w:t>
            </w:r>
          </w:p>
          <w:p w14:paraId="59639AD2" w14:textId="77777777" w:rsidR="00252872" w:rsidRPr="002E1BFE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D374866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-I. gr</w:t>
            </w:r>
          </w:p>
        </w:tc>
        <w:tc>
          <w:tcPr>
            <w:tcW w:w="1559" w:type="dxa"/>
            <w:shd w:val="clear" w:color="auto" w:fill="auto"/>
          </w:tcPr>
          <w:p w14:paraId="2CE1504A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I. gr</w:t>
            </w:r>
          </w:p>
        </w:tc>
        <w:tc>
          <w:tcPr>
            <w:tcW w:w="1696" w:type="dxa"/>
            <w:shd w:val="clear" w:color="auto" w:fill="auto"/>
          </w:tcPr>
          <w:p w14:paraId="5AD1FB8D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52872" w:rsidRPr="00587182" w14:paraId="530060B9" w14:textId="77777777" w:rsidTr="00587182">
        <w:tc>
          <w:tcPr>
            <w:tcW w:w="811" w:type="dxa"/>
          </w:tcPr>
          <w:p w14:paraId="1D4C28AD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0DC1293A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6574846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D7C73BB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-I. gr</w:t>
            </w:r>
          </w:p>
        </w:tc>
        <w:tc>
          <w:tcPr>
            <w:tcW w:w="1559" w:type="dxa"/>
            <w:shd w:val="clear" w:color="auto" w:fill="auto"/>
          </w:tcPr>
          <w:p w14:paraId="4A709FA7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DA9B7E3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52872" w:rsidRPr="00587182" w14:paraId="56A79C77" w14:textId="77777777" w:rsidTr="00587182">
        <w:tc>
          <w:tcPr>
            <w:tcW w:w="811" w:type="dxa"/>
          </w:tcPr>
          <w:p w14:paraId="508B6A34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0F76344C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P17</w:t>
            </w:r>
          </w:p>
          <w:p w14:paraId="44C0EE33" w14:textId="5CC59B50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87EE2E9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6D3C9F3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5F77028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0967230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52872" w:rsidRPr="00587182" w14:paraId="5E5BFED7" w14:textId="77777777" w:rsidTr="00587182">
        <w:tc>
          <w:tcPr>
            <w:tcW w:w="811" w:type="dxa"/>
          </w:tcPr>
          <w:p w14:paraId="772A52F9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2DBE212E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P18 i 19</w:t>
            </w:r>
          </w:p>
        </w:tc>
        <w:tc>
          <w:tcPr>
            <w:tcW w:w="1616" w:type="dxa"/>
            <w:shd w:val="clear" w:color="auto" w:fill="auto"/>
          </w:tcPr>
          <w:p w14:paraId="720BABF6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4D0FCCB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07EDE7A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E29A2EC" w14:textId="77777777" w:rsidR="00252872" w:rsidRPr="00587182" w:rsidRDefault="00252872" w:rsidP="0025287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0A4C6669" w14:textId="77777777" w:rsidR="00D64719" w:rsidRPr="00587182" w:rsidRDefault="00D6471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00177A1" w14:textId="77777777" w:rsidR="00257DCB" w:rsidRPr="00587182" w:rsidRDefault="00257DCB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35718C8" w14:textId="77777777" w:rsidR="00257DCB" w:rsidRPr="00587182" w:rsidRDefault="00257DCB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F5E7A75" w14:textId="77777777" w:rsidR="00257DCB" w:rsidRPr="00587182" w:rsidRDefault="00257DCB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68CD77B" w14:textId="77777777" w:rsidR="00257DCB" w:rsidRPr="00587182" w:rsidRDefault="00257DCB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43388FD" w14:textId="77777777" w:rsidR="00257DCB" w:rsidRPr="00587182" w:rsidRDefault="00257DCB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81B1CB1" w14:textId="77777777" w:rsidR="00257DCB" w:rsidRPr="00587182" w:rsidRDefault="00257DCB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328706B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lastRenderedPageBreak/>
        <w:t>V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7E744D54" w14:textId="77777777" w:rsidTr="22A8BF03">
        <w:trPr>
          <w:trHeight w:val="395"/>
        </w:trPr>
        <w:tc>
          <w:tcPr>
            <w:tcW w:w="811" w:type="dxa"/>
          </w:tcPr>
          <w:p w14:paraId="116D829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1381D9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  <w:p w14:paraId="50D42D47" w14:textId="76E7884B" w:rsidR="00D64719" w:rsidRPr="00587182" w:rsidRDefault="00D6471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353ABBFB" w14:textId="77777777" w:rsidR="00906435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  <w:r w:rsidR="0090643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14:paraId="76D9ED8F" w14:textId="6AD8B9D2" w:rsidR="00137C61" w:rsidRPr="00906435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7B6EF4" w14:textId="77777777" w:rsidR="00137C61" w:rsidRPr="00A8792B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Srijeda</w:t>
            </w:r>
          </w:p>
          <w:p w14:paraId="175C3E9D" w14:textId="77777777" w:rsidR="00137C61" w:rsidRPr="00A8792B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8DADAC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  <w:p w14:paraId="0F0925D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CFE9A5A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3E5EDAE0" w14:textId="77777777" w:rsidTr="22A8BF03">
        <w:trPr>
          <w:trHeight w:val="414"/>
        </w:trPr>
        <w:tc>
          <w:tcPr>
            <w:tcW w:w="811" w:type="dxa"/>
          </w:tcPr>
          <w:p w14:paraId="4EC7793D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5582FE63" w14:textId="11EC91DB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1D660504" w14:textId="2905C811" w:rsidR="00A8792B" w:rsidRPr="00694983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31.10.2023.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6954F422" w14:textId="77777777" w:rsidR="00A8792B" w:rsidRPr="00A8792B" w:rsidRDefault="00A8792B" w:rsidP="00A8792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01.11.2023.</w:t>
            </w:r>
            <w:r w:rsidRPr="00A8792B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 xml:space="preserve"> </w:t>
            </w:r>
          </w:p>
          <w:p w14:paraId="6DDB3741" w14:textId="7B26B415" w:rsidR="00A8792B" w:rsidRPr="00A8792B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Dan svih svetih</w:t>
            </w:r>
          </w:p>
        </w:tc>
        <w:tc>
          <w:tcPr>
            <w:tcW w:w="1559" w:type="dxa"/>
            <w:shd w:val="clear" w:color="auto" w:fill="auto"/>
          </w:tcPr>
          <w:p w14:paraId="16D793E0" w14:textId="77777777" w:rsidR="00A8792B" w:rsidRPr="00B51C81" w:rsidRDefault="00A8792B" w:rsidP="00A8792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  <w:p w14:paraId="6F8191C8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8C2A5C8" w14:textId="1D9B5356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E03A5B" w:rsidRPr="00587182" w14:paraId="6E10334B" w14:textId="77777777" w:rsidTr="22A8BF03">
        <w:trPr>
          <w:trHeight w:val="505"/>
        </w:trPr>
        <w:tc>
          <w:tcPr>
            <w:tcW w:w="811" w:type="dxa"/>
          </w:tcPr>
          <w:p w14:paraId="57FF8875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</w:t>
            </w:r>
            <w:commentRangeStart w:id="0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00</w:t>
            </w:r>
            <w:commentRangeEnd w:id="0"/>
            <w:r w:rsidR="000D4EF3">
              <w:rPr>
                <w:rStyle w:val="Referencakomentara"/>
                <w:rFonts w:eastAsia="Calibri"/>
                <w:lang w:val="en-GB" w:eastAsia="en-US"/>
              </w:rPr>
              <w:commentReference w:id="0"/>
            </w:r>
          </w:p>
        </w:tc>
        <w:tc>
          <w:tcPr>
            <w:tcW w:w="1679" w:type="dxa"/>
            <w:shd w:val="clear" w:color="auto" w:fill="auto"/>
          </w:tcPr>
          <w:p w14:paraId="31710458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7C07D82" w14:textId="77777777" w:rsidR="00E03A5B" w:rsidRPr="00694983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E9BCBE5" w14:textId="77777777" w:rsidR="00E03A5B" w:rsidRPr="00A8792B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 xml:space="preserve">Bio V2-II </w:t>
            </w:r>
            <w:commentRangeStart w:id="1"/>
            <w:r w:rsidRPr="00A8792B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gr</w:t>
            </w:r>
            <w:commentRangeEnd w:id="1"/>
            <w:r w:rsidR="00984BF1">
              <w:rPr>
                <w:rStyle w:val="Referencakomentara"/>
                <w:rFonts w:eastAsia="Calibri"/>
                <w:lang w:val="en-GB" w:eastAsia="en-US"/>
              </w:rPr>
              <w:commentReference w:id="1"/>
            </w:r>
          </w:p>
        </w:tc>
        <w:tc>
          <w:tcPr>
            <w:tcW w:w="1559" w:type="dxa"/>
            <w:shd w:val="clear" w:color="auto" w:fill="auto"/>
          </w:tcPr>
          <w:p w14:paraId="09E9BBF4" w14:textId="79C0D7F6" w:rsidR="00E03A5B" w:rsidRPr="00D123DB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V </w:t>
            </w: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  <w:p w14:paraId="66DC361D" w14:textId="77777777" w:rsidR="00E03A5B" w:rsidRPr="00D123DB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ED8610F" w14:textId="06E9B1BC" w:rsidR="00E03A5B" w:rsidRPr="00D123DB" w:rsidRDefault="00E03A5B" w:rsidP="000E2B8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V </w:t>
            </w: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</w:tr>
      <w:tr w:rsidR="00E03A5B" w:rsidRPr="00587182" w14:paraId="33667214" w14:textId="77777777" w:rsidTr="22A8BF03">
        <w:trPr>
          <w:trHeight w:val="414"/>
        </w:trPr>
        <w:tc>
          <w:tcPr>
            <w:tcW w:w="811" w:type="dxa"/>
          </w:tcPr>
          <w:p w14:paraId="7E8CC2F2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52B34C4C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382EFA1" w14:textId="77777777" w:rsidR="00E03A5B" w:rsidRPr="00694983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12FBC2C" w14:textId="77777777" w:rsidR="00E03A5B" w:rsidRPr="00A8792B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Fiz V-I. gr /</w:t>
            </w:r>
          </w:p>
          <w:p w14:paraId="6F529ECD" w14:textId="77777777" w:rsidR="00E03A5B" w:rsidRPr="00A8792B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Bio</w:t>
            </w:r>
          </w:p>
        </w:tc>
        <w:tc>
          <w:tcPr>
            <w:tcW w:w="1559" w:type="dxa"/>
            <w:shd w:val="clear" w:color="auto" w:fill="auto"/>
          </w:tcPr>
          <w:p w14:paraId="4FA30EDD" w14:textId="77777777" w:rsidR="00E03A5B" w:rsidRPr="00D123DB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3D7E1FCF" w14:textId="343198DA" w:rsidR="00E03A5B" w:rsidRPr="00D123DB" w:rsidRDefault="00D50777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696" w:type="dxa"/>
            <w:shd w:val="clear" w:color="auto" w:fill="auto"/>
          </w:tcPr>
          <w:p w14:paraId="2A9714C7" w14:textId="77777777" w:rsidR="00E03A5B" w:rsidRPr="00D123DB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0104E233" w14:textId="6DC1B7F0" w:rsidR="00E03A5B" w:rsidRPr="00D123DB" w:rsidRDefault="00D50777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</w:tr>
      <w:tr w:rsidR="00E03A5B" w:rsidRPr="00587182" w14:paraId="3FE5F9C2" w14:textId="77777777" w:rsidTr="22A8BF03">
        <w:tc>
          <w:tcPr>
            <w:tcW w:w="811" w:type="dxa"/>
          </w:tcPr>
          <w:p w14:paraId="7C3341E7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19BF94B" w14:textId="49507A18" w:rsidR="0937ECF4" w:rsidRDefault="0937ECF4" w:rsidP="0937ECF4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D508E09" w14:textId="43694B07" w:rsidR="00E03A5B" w:rsidRPr="00694983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665CAE9" w14:textId="77777777" w:rsidR="00E03A5B" w:rsidRPr="00A8792B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Fiz V- I. gr</w:t>
            </w:r>
          </w:p>
          <w:p w14:paraId="2A2605BE" w14:textId="77777777" w:rsidR="00E03A5B" w:rsidRPr="00A8792B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FB70D3D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NV4</w:t>
            </w:r>
          </w:p>
          <w:p w14:paraId="7C838E03" w14:textId="6CA2603B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49B37C7" w14:textId="77777777" w:rsidR="00E03A5B" w:rsidRPr="00417A2F" w:rsidRDefault="0D835209" w:rsidP="00421879">
            <w:pPr>
              <w:pStyle w:val="Bezproreda"/>
              <w:spacing w:line="259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17A2F">
              <w:rPr>
                <w:rFonts w:ascii="Arial Narrow" w:hAnsi="Arial Narrow"/>
                <w:sz w:val="20"/>
                <w:szCs w:val="20"/>
                <w:lang w:eastAsia="hr-HR"/>
              </w:rPr>
              <w:t>BIO P9</w:t>
            </w:r>
          </w:p>
          <w:p w14:paraId="5DEBF369" w14:textId="0CF068FF" w:rsidR="00417A2F" w:rsidRPr="00417A2F" w:rsidRDefault="00417A2F" w:rsidP="00421879">
            <w:pPr>
              <w:pStyle w:val="Bezproreda"/>
              <w:spacing w:line="259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3A5B" w:rsidRPr="00587182" w14:paraId="2FBBBC9F" w14:textId="77777777" w:rsidTr="22A8BF03">
        <w:tc>
          <w:tcPr>
            <w:tcW w:w="811" w:type="dxa"/>
          </w:tcPr>
          <w:p w14:paraId="74AB4F8E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C8AB5B1" w14:textId="330F2996" w:rsidR="0937ECF4" w:rsidRPr="00AB3E16" w:rsidRDefault="0937ECF4" w:rsidP="22A8BF03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B3E16">
              <w:rPr>
                <w:rFonts w:ascii="Arial Narrow" w:hAnsi="Arial Narrow"/>
                <w:sz w:val="20"/>
                <w:szCs w:val="20"/>
                <w:lang w:eastAsia="hr-HR"/>
              </w:rPr>
              <w:t>Op i an kem S11</w:t>
            </w:r>
          </w:p>
          <w:p w14:paraId="0EBE82D6" w14:textId="21BD0CD7" w:rsidR="0937ECF4" w:rsidRPr="00AB3E16" w:rsidRDefault="0937ECF4" w:rsidP="0937ECF4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5AD0A12" w14:textId="77777777" w:rsidR="00E03A5B" w:rsidRPr="00694983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A684024" w14:textId="77777777" w:rsidR="00E03A5B" w:rsidRPr="00A8792B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Fiz P</w:t>
            </w:r>
            <w:r w:rsidRPr="00A8792B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br/>
              <w:t>(kampus)</w:t>
            </w:r>
          </w:p>
        </w:tc>
        <w:tc>
          <w:tcPr>
            <w:tcW w:w="1559" w:type="dxa"/>
            <w:shd w:val="clear" w:color="auto" w:fill="auto"/>
          </w:tcPr>
          <w:p w14:paraId="5C715242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026D9C20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NV5</w:t>
            </w:r>
          </w:p>
        </w:tc>
        <w:tc>
          <w:tcPr>
            <w:tcW w:w="1696" w:type="dxa"/>
            <w:shd w:val="clear" w:color="auto" w:fill="auto"/>
          </w:tcPr>
          <w:p w14:paraId="41929558" w14:textId="2F6414C0" w:rsidR="00E03A5B" w:rsidRPr="00417A2F" w:rsidRDefault="0D835209" w:rsidP="00421879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17A2F">
              <w:rPr>
                <w:rFonts w:ascii="Arial Narrow" w:hAnsi="Arial Narrow"/>
                <w:sz w:val="20"/>
                <w:szCs w:val="20"/>
                <w:lang w:eastAsia="hr-HR"/>
              </w:rPr>
              <w:t>BIO 910</w:t>
            </w:r>
          </w:p>
          <w:p w14:paraId="2F7828A3" w14:textId="77777777" w:rsidR="00E03A5B" w:rsidRPr="00417A2F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3A5B" w:rsidRPr="00587182" w14:paraId="31E77243" w14:textId="77777777" w:rsidTr="22A8BF03">
        <w:tc>
          <w:tcPr>
            <w:tcW w:w="811" w:type="dxa"/>
          </w:tcPr>
          <w:p w14:paraId="503FFD92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01AC4E04" w14:textId="7A2BFDDC" w:rsidR="0937ECF4" w:rsidRPr="00AB3E16" w:rsidRDefault="0937ECF4" w:rsidP="22A8BF03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B3E16">
              <w:rPr>
                <w:rFonts w:ascii="Arial Narrow" w:hAnsi="Arial Narrow"/>
                <w:sz w:val="20"/>
                <w:szCs w:val="20"/>
                <w:lang w:eastAsia="hr-HR"/>
              </w:rPr>
              <w:t>Op i an kem P19</w:t>
            </w:r>
            <w:r w:rsidRPr="00AB3E16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23D024FF" w14:textId="524658E3" w:rsidR="00E03A5B" w:rsidRPr="00421879" w:rsidRDefault="00F65609" w:rsidP="0937ECF4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trike/>
                <w:sz w:val="20"/>
                <w:szCs w:val="20"/>
                <w:lang w:eastAsia="hr-HR"/>
              </w:rPr>
              <w:t>12,30 TZK</w:t>
            </w:r>
          </w:p>
        </w:tc>
        <w:tc>
          <w:tcPr>
            <w:tcW w:w="1701" w:type="dxa"/>
            <w:shd w:val="clear" w:color="auto" w:fill="auto"/>
          </w:tcPr>
          <w:p w14:paraId="0328065C" w14:textId="77777777" w:rsidR="00E03A5B" w:rsidRPr="00A8792B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3188A1FB" w14:textId="732DEE71" w:rsidR="00E03A5B" w:rsidRPr="00587182" w:rsidRDefault="0D835209" w:rsidP="0D835209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P8</w:t>
            </w:r>
          </w:p>
          <w:p w14:paraId="61BAFA9E" w14:textId="2C52A641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D2D6779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3A5B" w:rsidRPr="00587182" w14:paraId="16639908" w14:textId="77777777" w:rsidTr="22A8BF03">
        <w:tc>
          <w:tcPr>
            <w:tcW w:w="811" w:type="dxa"/>
          </w:tcPr>
          <w:p w14:paraId="17173DFF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9C5DDB2" w14:textId="0F6A3C83" w:rsidR="521BA3E0" w:rsidRDefault="521BA3E0" w:rsidP="22A8BF03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AC18C9B" w14:textId="6FCCD9D3" w:rsidR="00E03A5B" w:rsidRPr="00AB3E16" w:rsidRDefault="00F65609" w:rsidP="0937ECF4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trike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701" w:type="dxa"/>
            <w:shd w:val="clear" w:color="auto" w:fill="auto"/>
          </w:tcPr>
          <w:p w14:paraId="4E3C06C7" w14:textId="77777777" w:rsidR="00E03A5B" w:rsidRPr="00A8792B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Fiz V- II. gr</w:t>
            </w:r>
          </w:p>
        </w:tc>
        <w:tc>
          <w:tcPr>
            <w:tcW w:w="1559" w:type="dxa"/>
            <w:shd w:val="clear" w:color="auto" w:fill="auto"/>
          </w:tcPr>
          <w:p w14:paraId="6FDCCC6B" w14:textId="25DF72F9" w:rsidR="00E03A5B" w:rsidRPr="00587182" w:rsidRDefault="0D835209" w:rsidP="0D835209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P8</w:t>
            </w:r>
          </w:p>
          <w:p w14:paraId="049B13B2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C4F39A7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(kampus)</w:t>
            </w:r>
          </w:p>
        </w:tc>
      </w:tr>
      <w:tr w:rsidR="00E03A5B" w:rsidRPr="00587182" w14:paraId="2020F3C8" w14:textId="77777777" w:rsidTr="22A8BF03">
        <w:tc>
          <w:tcPr>
            <w:tcW w:w="811" w:type="dxa"/>
          </w:tcPr>
          <w:p w14:paraId="05F287D3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4515ACE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01570AC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90362C" w14:textId="77777777" w:rsidR="00E03A5B" w:rsidRPr="00A8792B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Fiz V- II. gr /</w:t>
            </w:r>
          </w:p>
          <w:p w14:paraId="247B1EF6" w14:textId="77777777" w:rsidR="00E03A5B" w:rsidRPr="00A8792B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Bio</w:t>
            </w:r>
            <w:r w:rsidRPr="00A8792B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</w:t>
            </w:r>
            <w:r w:rsidRPr="00A8792B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V2-I gr</w:t>
            </w:r>
          </w:p>
        </w:tc>
        <w:tc>
          <w:tcPr>
            <w:tcW w:w="1559" w:type="dxa"/>
            <w:shd w:val="clear" w:color="auto" w:fill="auto"/>
          </w:tcPr>
          <w:p w14:paraId="225F96D7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482A76EB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E03A5B" w:rsidRPr="00587182" w14:paraId="4A31AB25" w14:textId="77777777" w:rsidTr="22A8BF03">
        <w:tc>
          <w:tcPr>
            <w:tcW w:w="811" w:type="dxa"/>
          </w:tcPr>
          <w:p w14:paraId="2B351467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2E5C779B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C653406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89A54B" w14:textId="77777777" w:rsidR="00E03A5B" w:rsidRPr="00A8792B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Bio V2-I gr</w:t>
            </w:r>
          </w:p>
        </w:tc>
        <w:tc>
          <w:tcPr>
            <w:tcW w:w="1559" w:type="dxa"/>
            <w:shd w:val="clear" w:color="auto" w:fill="auto"/>
          </w:tcPr>
          <w:p w14:paraId="5897034A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34660DF1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3A5B" w:rsidRPr="00587182" w14:paraId="002BCA37" w14:textId="77777777" w:rsidTr="22A8BF03">
        <w:tc>
          <w:tcPr>
            <w:tcW w:w="811" w:type="dxa"/>
          </w:tcPr>
          <w:p w14:paraId="6E7F870D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2D6CEB0B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681DF6F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F658860" w14:textId="77777777" w:rsidR="00E03A5B" w:rsidRPr="00A8792B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9924779" w14:textId="1BB3FE55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BCCF04E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3A5B" w:rsidRPr="00587182" w14:paraId="7EF6304F" w14:textId="77777777" w:rsidTr="22A8BF03">
        <w:tc>
          <w:tcPr>
            <w:tcW w:w="811" w:type="dxa"/>
          </w:tcPr>
          <w:p w14:paraId="2AF9466C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380F57AE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FA38A26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FF7A8C5" w14:textId="77777777" w:rsidR="00E03A5B" w:rsidRPr="00A8792B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1B8D19B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A4E0A83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3A5B" w:rsidRPr="00587182" w14:paraId="007047DE" w14:textId="77777777" w:rsidTr="22A8BF03">
        <w:tc>
          <w:tcPr>
            <w:tcW w:w="811" w:type="dxa"/>
          </w:tcPr>
          <w:p w14:paraId="45A8360B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612E1AD6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0C87196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4BA6C45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ED878AB" w14:textId="6330D1A0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19A1DA6" w14:textId="77777777" w:rsidR="00E03A5B" w:rsidRPr="00587182" w:rsidRDefault="00E03A5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6E81CBF7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47AA50B" w14:textId="77777777" w:rsidR="0094456C" w:rsidRPr="00587182" w:rsidRDefault="0094456C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01A3BA2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VI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3873E18F" w14:textId="77777777" w:rsidTr="0D835209">
        <w:trPr>
          <w:trHeight w:val="395"/>
        </w:trPr>
        <w:tc>
          <w:tcPr>
            <w:tcW w:w="811" w:type="dxa"/>
          </w:tcPr>
          <w:p w14:paraId="396EAF3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66457486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11942FD2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CFB376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C8A038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65B6FF7A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7AFC029F" w14:textId="77777777" w:rsidTr="0D835209">
        <w:trPr>
          <w:trHeight w:val="414"/>
        </w:trPr>
        <w:tc>
          <w:tcPr>
            <w:tcW w:w="811" w:type="dxa"/>
          </w:tcPr>
          <w:p w14:paraId="50A0F68D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A1F63A0" w14:textId="1A953C5F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313DDA40" w14:textId="443B471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2CEA9D05" w14:textId="2ABF0505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F96A581" w14:textId="409BD8B4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115813CB" w14:textId="4FD9C8F4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D50777" w:rsidRPr="00587182" w14:paraId="4A41A393" w14:textId="77777777" w:rsidTr="0D835209">
        <w:trPr>
          <w:trHeight w:val="505"/>
        </w:trPr>
        <w:tc>
          <w:tcPr>
            <w:tcW w:w="811" w:type="dxa"/>
          </w:tcPr>
          <w:p w14:paraId="30FD9096" w14:textId="77777777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0A798B9" w14:textId="226D4554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750695B" w14:textId="77777777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489AC44D" w14:textId="78101240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469A8AB" w14:textId="77777777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Bio V4 -II. gr</w:t>
            </w:r>
          </w:p>
        </w:tc>
        <w:tc>
          <w:tcPr>
            <w:tcW w:w="1559" w:type="dxa"/>
            <w:shd w:val="clear" w:color="auto" w:fill="auto"/>
          </w:tcPr>
          <w:p w14:paraId="14789B24" w14:textId="77777777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71E460A8" w14:textId="1B992760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15D1027" w14:textId="77777777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Bio- V5 II gr.</w:t>
            </w:r>
          </w:p>
        </w:tc>
      </w:tr>
      <w:tr w:rsidR="00D50777" w:rsidRPr="00587182" w14:paraId="015B8965" w14:textId="77777777" w:rsidTr="0D835209">
        <w:trPr>
          <w:trHeight w:val="414"/>
        </w:trPr>
        <w:tc>
          <w:tcPr>
            <w:tcW w:w="811" w:type="dxa"/>
          </w:tcPr>
          <w:p w14:paraId="532D1E76" w14:textId="77777777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7C38B07A" w14:textId="77777777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1E6E85E" w14:textId="77777777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25D725A5" w14:textId="55095F90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49CBDF04" w14:textId="77777777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Fiz V- I. gr /</w:t>
            </w:r>
          </w:p>
          <w:p w14:paraId="2D377F83" w14:textId="77777777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45237D03" w14:textId="77777777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7D7FAD4F" w14:textId="22A3BFA3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696" w:type="dxa"/>
            <w:shd w:val="clear" w:color="auto" w:fill="auto"/>
          </w:tcPr>
          <w:p w14:paraId="2628AC02" w14:textId="77777777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Bio- V II gr.</w:t>
            </w:r>
          </w:p>
        </w:tc>
      </w:tr>
      <w:tr w:rsidR="00137C61" w:rsidRPr="00587182" w14:paraId="1FAF38E4" w14:textId="77777777" w:rsidTr="0D835209">
        <w:tc>
          <w:tcPr>
            <w:tcW w:w="811" w:type="dxa"/>
          </w:tcPr>
          <w:p w14:paraId="2FB291C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7090427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P11</w:t>
            </w:r>
          </w:p>
          <w:p w14:paraId="695277CD" w14:textId="1099EB71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BCAEE4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S3</w:t>
            </w:r>
          </w:p>
          <w:p w14:paraId="53240ED5" w14:textId="324ABBB6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959D094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 gr</w:t>
            </w:r>
          </w:p>
        </w:tc>
        <w:tc>
          <w:tcPr>
            <w:tcW w:w="1559" w:type="dxa"/>
            <w:shd w:val="clear" w:color="auto" w:fill="auto"/>
          </w:tcPr>
          <w:p w14:paraId="75A39760" w14:textId="500EE20E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P21 </w:t>
            </w:r>
          </w:p>
        </w:tc>
        <w:tc>
          <w:tcPr>
            <w:tcW w:w="1696" w:type="dxa"/>
            <w:shd w:val="clear" w:color="auto" w:fill="auto"/>
          </w:tcPr>
          <w:p w14:paraId="1FF3475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P13</w:t>
            </w:r>
          </w:p>
          <w:p w14:paraId="5305C6FA" w14:textId="1BD2FD89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608C946C" w14:textId="77777777" w:rsidTr="0D835209">
        <w:tc>
          <w:tcPr>
            <w:tcW w:w="811" w:type="dxa"/>
          </w:tcPr>
          <w:p w14:paraId="2026550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7998AAF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P12</w:t>
            </w:r>
          </w:p>
          <w:p w14:paraId="70E45D4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3DBAE56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</w:p>
          <w:p w14:paraId="1DBBD39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9B1F49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(kampus)</w:t>
            </w:r>
          </w:p>
        </w:tc>
        <w:tc>
          <w:tcPr>
            <w:tcW w:w="1559" w:type="dxa"/>
            <w:shd w:val="clear" w:color="auto" w:fill="auto"/>
          </w:tcPr>
          <w:p w14:paraId="4B022F4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P22</w:t>
            </w:r>
          </w:p>
          <w:p w14:paraId="2DDCCDDA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AD1DED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S13</w:t>
            </w:r>
          </w:p>
          <w:p w14:paraId="305FA6BE" w14:textId="0855315D" w:rsidR="002B76C5" w:rsidRPr="00587182" w:rsidRDefault="002B76C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560481AB" w14:textId="77777777" w:rsidTr="0D835209">
        <w:tc>
          <w:tcPr>
            <w:tcW w:w="811" w:type="dxa"/>
          </w:tcPr>
          <w:p w14:paraId="0C26E56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B3C598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S2</w:t>
            </w:r>
          </w:p>
          <w:p w14:paraId="65440641" w14:textId="7BE9FB3B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695CB23" w14:textId="0046AC40" w:rsidR="00137C61" w:rsidRPr="00587182" w:rsidRDefault="00137C61" w:rsidP="00B249C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</w:p>
        </w:tc>
        <w:tc>
          <w:tcPr>
            <w:tcW w:w="1701" w:type="dxa"/>
            <w:shd w:val="clear" w:color="auto" w:fill="auto"/>
          </w:tcPr>
          <w:p w14:paraId="3B9EB430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5273714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V5 -I. gr</w:t>
            </w:r>
          </w:p>
        </w:tc>
        <w:tc>
          <w:tcPr>
            <w:tcW w:w="1696" w:type="dxa"/>
            <w:shd w:val="clear" w:color="auto" w:fill="auto"/>
          </w:tcPr>
          <w:p w14:paraId="31CE64F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362EB720" w14:textId="77777777" w:rsidTr="0D835209">
        <w:tc>
          <w:tcPr>
            <w:tcW w:w="811" w:type="dxa"/>
          </w:tcPr>
          <w:p w14:paraId="05EF557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9AE6FA0" w14:textId="20CD59EF" w:rsidR="00137C61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13,30 TZK</w:t>
            </w:r>
          </w:p>
        </w:tc>
        <w:tc>
          <w:tcPr>
            <w:tcW w:w="1616" w:type="dxa"/>
            <w:shd w:val="clear" w:color="auto" w:fill="auto"/>
          </w:tcPr>
          <w:p w14:paraId="43FD2C36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295DA5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29E6742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902E49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V4 -I. gr</w:t>
            </w:r>
          </w:p>
        </w:tc>
        <w:tc>
          <w:tcPr>
            <w:tcW w:w="1696" w:type="dxa"/>
            <w:shd w:val="clear" w:color="auto" w:fill="auto"/>
          </w:tcPr>
          <w:p w14:paraId="4F09632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(kampus)</w:t>
            </w:r>
          </w:p>
        </w:tc>
      </w:tr>
      <w:tr w:rsidR="00137C61" w:rsidRPr="00587182" w14:paraId="081C4C4B" w14:textId="77777777" w:rsidTr="0D835209">
        <w:tc>
          <w:tcPr>
            <w:tcW w:w="811" w:type="dxa"/>
          </w:tcPr>
          <w:p w14:paraId="3934112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6766839C" w14:textId="00FFD70E" w:rsidR="00137C61" w:rsidRPr="00141B7C" w:rsidRDefault="00F65609" w:rsidP="0937ECF4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trike/>
                <w:color w:val="FF0000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616" w:type="dxa"/>
            <w:shd w:val="clear" w:color="auto" w:fill="auto"/>
          </w:tcPr>
          <w:p w14:paraId="62D3EC8F" w14:textId="03F0EEFF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P20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77271192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 /</w:t>
            </w:r>
          </w:p>
          <w:p w14:paraId="30DA164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3994C482" w14:textId="74D2E70F" w:rsidR="00137C61" w:rsidRPr="00587182" w:rsidRDefault="00137C61" w:rsidP="55474F20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B43839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AF69E4" w:rsidRPr="00587182" w14:paraId="67D60A36" w14:textId="77777777" w:rsidTr="0D835209">
        <w:tc>
          <w:tcPr>
            <w:tcW w:w="811" w:type="dxa"/>
          </w:tcPr>
          <w:p w14:paraId="40A78634" w14:textId="77777777" w:rsidR="00AF69E4" w:rsidRPr="00587182" w:rsidRDefault="00AF69E4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6D5FA2A3" w14:textId="69706AE7" w:rsidR="00AF69E4" w:rsidRPr="00141B7C" w:rsidRDefault="00AF69E4" w:rsidP="0937ECF4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8EF41BA" w14:textId="77777777" w:rsidR="00AF69E4" w:rsidRPr="00587182" w:rsidRDefault="00AF69E4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S12</w:t>
            </w:r>
          </w:p>
        </w:tc>
        <w:tc>
          <w:tcPr>
            <w:tcW w:w="1701" w:type="dxa"/>
            <w:shd w:val="clear" w:color="auto" w:fill="auto"/>
          </w:tcPr>
          <w:p w14:paraId="5DB92F72" w14:textId="77777777" w:rsidR="00AF69E4" w:rsidRPr="00587182" w:rsidRDefault="00AF69E4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245E0F11" w14:textId="2B6295D1" w:rsidR="00AF69E4" w:rsidRPr="00AF69E4" w:rsidRDefault="00AF69E4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774D32C" w14:textId="77777777" w:rsidR="00AF69E4" w:rsidRPr="00694983" w:rsidRDefault="00AF69E4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694983">
              <w:rPr>
                <w:rFonts w:ascii="Arial Narrow" w:hAnsi="Arial Narrow"/>
                <w:sz w:val="20"/>
                <w:szCs w:val="20"/>
                <w:lang w:eastAsia="hr-HR"/>
              </w:rPr>
              <w:t>Fiz S do 15:30 nadok.</w:t>
            </w:r>
          </w:p>
        </w:tc>
      </w:tr>
      <w:tr w:rsidR="00AF69E4" w:rsidRPr="00587182" w14:paraId="003A5E8D" w14:textId="77777777" w:rsidTr="0D835209">
        <w:tc>
          <w:tcPr>
            <w:tcW w:w="811" w:type="dxa"/>
          </w:tcPr>
          <w:p w14:paraId="1952A18C" w14:textId="77777777" w:rsidR="00AF69E4" w:rsidRPr="00587182" w:rsidRDefault="00AF69E4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7788782E" w14:textId="143129F3" w:rsidR="00AF69E4" w:rsidRPr="00587182" w:rsidRDefault="00AF69E4" w:rsidP="00B249C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P19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49776B01" w14:textId="77777777" w:rsidR="00AF69E4" w:rsidRPr="00587182" w:rsidRDefault="00AF69E4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550ED98" w14:textId="77777777" w:rsidR="00AF69E4" w:rsidRPr="00587182" w:rsidRDefault="00AF69E4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FFF17F4" w14:textId="77777777" w:rsidR="00AF69E4" w:rsidRPr="00790A4D" w:rsidRDefault="00AF69E4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790A4D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  <w:p w14:paraId="6F611B83" w14:textId="155881AC" w:rsidR="00AF69E4" w:rsidRPr="00790A4D" w:rsidRDefault="00790A4D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790A4D">
              <w:rPr>
                <w:rFonts w:ascii="Arial Narrow" w:hAnsi="Arial Narrow"/>
                <w:sz w:val="20"/>
                <w:szCs w:val="20"/>
                <w:lang w:eastAsia="hr-HR"/>
              </w:rPr>
              <w:t>Međuispit</w:t>
            </w:r>
          </w:p>
          <w:p w14:paraId="0CB786BC" w14:textId="660316AA" w:rsidR="00790A4D" w:rsidRPr="00790A4D" w:rsidRDefault="00790A4D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7B89BB5" w14:textId="77777777" w:rsidR="00AF69E4" w:rsidRPr="00587182" w:rsidRDefault="00AF69E4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AF69E4" w:rsidRPr="00587182" w14:paraId="021646B7" w14:textId="77777777" w:rsidTr="0D835209">
        <w:tc>
          <w:tcPr>
            <w:tcW w:w="811" w:type="dxa"/>
          </w:tcPr>
          <w:p w14:paraId="5A49FAFF" w14:textId="77777777" w:rsidR="00AF69E4" w:rsidRPr="00587182" w:rsidRDefault="00AF69E4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632EF62E" w14:textId="77777777" w:rsidR="00AF69E4" w:rsidRPr="00587182" w:rsidRDefault="00AF69E4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P20</w:t>
            </w:r>
          </w:p>
          <w:p w14:paraId="1BA7405E" w14:textId="77777777" w:rsidR="00AF69E4" w:rsidRPr="00587182" w:rsidRDefault="00AF69E4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A5D2113" w14:textId="77777777" w:rsidR="00AF69E4" w:rsidRPr="00587182" w:rsidRDefault="00AF69E4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1CAC851" w14:textId="77777777" w:rsidR="00AF69E4" w:rsidRPr="00587182" w:rsidRDefault="00AF69E4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B73B35A" w14:textId="7846D9EF" w:rsidR="00AF69E4" w:rsidRPr="00790A4D" w:rsidRDefault="00AF69E4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790A4D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</w:tc>
        <w:tc>
          <w:tcPr>
            <w:tcW w:w="1696" w:type="dxa"/>
            <w:shd w:val="clear" w:color="auto" w:fill="auto"/>
          </w:tcPr>
          <w:p w14:paraId="60B45B0F" w14:textId="77777777" w:rsidR="00AF69E4" w:rsidRPr="00587182" w:rsidRDefault="00AF69E4" w:rsidP="00AF69E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E1673" w:rsidRPr="00587182" w14:paraId="58EED689" w14:textId="77777777" w:rsidTr="0D835209">
        <w:tc>
          <w:tcPr>
            <w:tcW w:w="811" w:type="dxa"/>
          </w:tcPr>
          <w:p w14:paraId="2BA37C0D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39DAC096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14:paraId="181B1E60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3690138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E60B1F6" w14:textId="7ED43D41" w:rsidR="001E1673" w:rsidRPr="00790A4D" w:rsidRDefault="00790A4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790A4D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</w:tc>
        <w:tc>
          <w:tcPr>
            <w:tcW w:w="1696" w:type="dxa"/>
            <w:shd w:val="clear" w:color="auto" w:fill="auto"/>
          </w:tcPr>
          <w:p w14:paraId="6E98046E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5DA9393C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005891D" w14:textId="77777777" w:rsidR="00B64FD3" w:rsidRDefault="00B64FD3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58D5C0A" w14:textId="77777777" w:rsidR="008C4021" w:rsidRPr="00587182" w:rsidRDefault="008C402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2F6A00F7" w14:textId="77777777" w:rsidR="00257DCB" w:rsidRPr="00587182" w:rsidRDefault="00257DCB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0B3DEFF" w14:textId="4AD05CB3" w:rsidR="00257DCB" w:rsidRDefault="00257DCB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493E834" w14:textId="77777777" w:rsidR="00820E88" w:rsidRDefault="00820E88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5F7E9941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lastRenderedPageBreak/>
        <w:t>VII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73"/>
        <w:gridCol w:w="1616"/>
        <w:gridCol w:w="1701"/>
        <w:gridCol w:w="1559"/>
        <w:gridCol w:w="1696"/>
      </w:tblGrid>
      <w:tr w:rsidR="00137C61" w:rsidRPr="00587182" w14:paraId="36C35B67" w14:textId="77777777" w:rsidTr="0D835209">
        <w:trPr>
          <w:trHeight w:val="395"/>
        </w:trPr>
        <w:tc>
          <w:tcPr>
            <w:tcW w:w="817" w:type="dxa"/>
          </w:tcPr>
          <w:p w14:paraId="16CA2A6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3" w:type="dxa"/>
          </w:tcPr>
          <w:p w14:paraId="64CA934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4A81ECE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56A446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8CE8E71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773B3DE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1678C1C2" w14:textId="77777777" w:rsidTr="0D835209">
        <w:trPr>
          <w:trHeight w:val="414"/>
        </w:trPr>
        <w:tc>
          <w:tcPr>
            <w:tcW w:w="817" w:type="dxa"/>
          </w:tcPr>
          <w:p w14:paraId="7F966225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3" w:type="dxa"/>
          </w:tcPr>
          <w:p w14:paraId="47401C94" w14:textId="7FB10EDF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01952C6A" w14:textId="47BB48EC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76E94FC3" w14:textId="77777777" w:rsidR="00A8792B" w:rsidRPr="00B51C81" w:rsidRDefault="00A8792B" w:rsidP="00A8792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  <w:p w14:paraId="6850CB12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8B4D9F" w14:textId="6FA5D75C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96" w:type="dxa"/>
          </w:tcPr>
          <w:p w14:paraId="412DD608" w14:textId="6DACB6A1" w:rsidR="00A8792B" w:rsidRPr="00465EF6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17.11.</w:t>
            </w:r>
            <w:commentRangeStart w:id="2"/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</w:t>
            </w:r>
            <w:commentRangeEnd w:id="2"/>
            <w:r w:rsidR="006406C4">
              <w:rPr>
                <w:rStyle w:val="Referencakomentara"/>
                <w:rFonts w:eastAsia="Calibri"/>
                <w:lang w:val="en-GB" w:eastAsia="en-US"/>
              </w:rPr>
              <w:commentReference w:id="2"/>
            </w: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. </w:t>
            </w:r>
          </w:p>
        </w:tc>
      </w:tr>
      <w:tr w:rsidR="00D50777" w:rsidRPr="00587182" w14:paraId="46F80770" w14:textId="77777777" w:rsidTr="0D835209">
        <w:trPr>
          <w:trHeight w:val="505"/>
        </w:trPr>
        <w:tc>
          <w:tcPr>
            <w:tcW w:w="817" w:type="dxa"/>
          </w:tcPr>
          <w:p w14:paraId="31ADE294" w14:textId="77777777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3" w:type="dxa"/>
            <w:shd w:val="clear" w:color="auto" w:fill="auto"/>
          </w:tcPr>
          <w:p w14:paraId="2895D100" w14:textId="2BD1B94D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9072A86" w14:textId="77777777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167FB95B" w14:textId="74C316F1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CF68F0E" w14:textId="77777777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Bio V6 -II. gr</w:t>
            </w:r>
          </w:p>
        </w:tc>
        <w:tc>
          <w:tcPr>
            <w:tcW w:w="1559" w:type="dxa"/>
            <w:shd w:val="clear" w:color="auto" w:fill="auto"/>
          </w:tcPr>
          <w:p w14:paraId="59DAF25D" w14:textId="77777777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3F90B14D" w14:textId="4703C7E9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CE7E2E3" w14:textId="08608FB9" w:rsidR="00D50777" w:rsidRPr="00694983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D50777" w:rsidRPr="00587182" w14:paraId="406AA48F" w14:textId="77777777" w:rsidTr="0D835209">
        <w:trPr>
          <w:trHeight w:val="414"/>
        </w:trPr>
        <w:tc>
          <w:tcPr>
            <w:tcW w:w="817" w:type="dxa"/>
          </w:tcPr>
          <w:p w14:paraId="34423FE3" w14:textId="77777777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3" w:type="dxa"/>
            <w:shd w:val="clear" w:color="auto" w:fill="auto"/>
          </w:tcPr>
          <w:p w14:paraId="5D834E15" w14:textId="77777777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BD7407D" w14:textId="77777777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11575911" w14:textId="475C9D1A" w:rsidR="00D50777" w:rsidRPr="008C4021" w:rsidRDefault="00820E88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5F00A80E" w14:textId="77777777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Fiz V- I. gr /</w:t>
            </w:r>
          </w:p>
          <w:p w14:paraId="373C1AD8" w14:textId="77777777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17DEB0AE" w14:textId="77777777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552CBF61" w14:textId="47FCD7CD" w:rsidR="00D50777" w:rsidRPr="008C4021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6E07E860" w14:textId="71E9F486" w:rsidR="00D50777" w:rsidRPr="00694983" w:rsidRDefault="00F65609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09,30 TZK</w:t>
            </w:r>
          </w:p>
        </w:tc>
      </w:tr>
      <w:tr w:rsidR="00137C61" w:rsidRPr="00587182" w14:paraId="6B8266A3" w14:textId="77777777" w:rsidTr="0D835209">
        <w:tc>
          <w:tcPr>
            <w:tcW w:w="817" w:type="dxa"/>
          </w:tcPr>
          <w:p w14:paraId="5637DB30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3" w:type="dxa"/>
            <w:shd w:val="clear" w:color="auto" w:fill="auto"/>
          </w:tcPr>
          <w:p w14:paraId="37E0A71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</w:t>
            </w:r>
            <w:r w:rsidR="00257DCB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14:paraId="4076F15A" w14:textId="55811D6D" w:rsidR="00257DCB" w:rsidRPr="00587182" w:rsidRDefault="0068204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257DCB" w:rsidRPr="00587182">
              <w:rPr>
                <w:rFonts w:ascii="Arial Narrow" w:hAnsi="Arial Narrow"/>
                <w:sz w:val="20"/>
                <w:szCs w:val="20"/>
                <w:lang w:eastAsia="hr-HR"/>
              </w:rPr>
              <w:t>Međuispit)</w:t>
            </w:r>
            <w:r w:rsidR="004E306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14:paraId="2E15D4E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P24</w:t>
            </w:r>
          </w:p>
          <w:p w14:paraId="169649AA" w14:textId="7C7A23FA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E94AFC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 gr</w:t>
            </w:r>
          </w:p>
        </w:tc>
        <w:tc>
          <w:tcPr>
            <w:tcW w:w="1559" w:type="dxa"/>
            <w:shd w:val="clear" w:color="auto" w:fill="auto"/>
          </w:tcPr>
          <w:p w14:paraId="49279DBC" w14:textId="355249D9" w:rsidR="00137C61" w:rsidRPr="00587182" w:rsidRDefault="0D835209" w:rsidP="0D835209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P18</w:t>
            </w:r>
          </w:p>
          <w:p w14:paraId="0FDB2398" w14:textId="77190AD6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6343282" w14:textId="37569A9D" w:rsidR="00137C61" w:rsidRPr="00694983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TZK</w:t>
            </w:r>
          </w:p>
        </w:tc>
      </w:tr>
      <w:tr w:rsidR="00137C61" w:rsidRPr="00587182" w14:paraId="6E7F5660" w14:textId="77777777" w:rsidTr="0D835209">
        <w:tc>
          <w:tcPr>
            <w:tcW w:w="817" w:type="dxa"/>
          </w:tcPr>
          <w:p w14:paraId="04A86B0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3" w:type="dxa"/>
            <w:shd w:val="clear" w:color="auto" w:fill="auto"/>
          </w:tcPr>
          <w:p w14:paraId="4C1E05D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P14</w:t>
            </w:r>
          </w:p>
          <w:p w14:paraId="36D3DCD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8CBA04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P25</w:t>
            </w:r>
          </w:p>
          <w:p w14:paraId="36D0E03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6378E8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(kampus)</w:t>
            </w:r>
          </w:p>
        </w:tc>
        <w:tc>
          <w:tcPr>
            <w:tcW w:w="1559" w:type="dxa"/>
            <w:shd w:val="clear" w:color="auto" w:fill="auto"/>
          </w:tcPr>
          <w:p w14:paraId="1C64A3DF" w14:textId="243CDB79" w:rsidR="00137C61" w:rsidRPr="00587182" w:rsidRDefault="0D835209" w:rsidP="0D835209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P19</w:t>
            </w:r>
          </w:p>
          <w:p w14:paraId="5BEF6406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17B33D0" w14:textId="77777777" w:rsidR="00137C61" w:rsidRPr="00694983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137C61" w:rsidRPr="00587182" w14:paraId="29672D4E" w14:textId="77777777" w:rsidTr="0D835209">
        <w:tc>
          <w:tcPr>
            <w:tcW w:w="817" w:type="dxa"/>
          </w:tcPr>
          <w:p w14:paraId="26219A56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3" w:type="dxa"/>
            <w:shd w:val="clear" w:color="auto" w:fill="auto"/>
          </w:tcPr>
          <w:p w14:paraId="722AA530" w14:textId="0DA1BC48" w:rsidR="00137C61" w:rsidRPr="00587182" w:rsidRDefault="0D835209" w:rsidP="0D835209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P14</w:t>
            </w:r>
          </w:p>
        </w:tc>
        <w:tc>
          <w:tcPr>
            <w:tcW w:w="1616" w:type="dxa"/>
            <w:shd w:val="clear" w:color="auto" w:fill="auto"/>
          </w:tcPr>
          <w:p w14:paraId="69101B5F" w14:textId="0245FD7A" w:rsidR="00137C61" w:rsidRPr="00587182" w:rsidRDefault="0D835209" w:rsidP="0D835209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P15</w:t>
            </w:r>
          </w:p>
          <w:p w14:paraId="29F6EBF2" w14:textId="156C36A3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0C673F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585C78EA" w14:textId="41F84DB1" w:rsidR="00137C61" w:rsidRPr="00587182" w:rsidRDefault="0D835209" w:rsidP="0D835209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S4</w:t>
            </w:r>
          </w:p>
          <w:p w14:paraId="6E97983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8B6D71C" w14:textId="77777777" w:rsidR="00137C61" w:rsidRPr="00694983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137C61" w:rsidRPr="00587182" w14:paraId="38AB0582" w14:textId="77777777" w:rsidTr="0D835209">
        <w:tc>
          <w:tcPr>
            <w:tcW w:w="817" w:type="dxa"/>
          </w:tcPr>
          <w:p w14:paraId="7641E4E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3" w:type="dxa"/>
            <w:shd w:val="clear" w:color="auto" w:fill="auto"/>
          </w:tcPr>
          <w:p w14:paraId="58F7240B" w14:textId="4D69C6E8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P23 </w:t>
            </w:r>
          </w:p>
          <w:p w14:paraId="1C2EA7C5" w14:textId="5552CD1E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4E6E803" w14:textId="6CF566D2" w:rsidR="00137C61" w:rsidRPr="00587182" w:rsidRDefault="0D835209" w:rsidP="0D835209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P16</w:t>
            </w:r>
          </w:p>
          <w:p w14:paraId="695FA4D0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542A4B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38B5E290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4C17F3C" w14:textId="5D6B45E6" w:rsidR="00137C61" w:rsidRPr="00587182" w:rsidRDefault="00137C61" w:rsidP="0D835209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E3B013A" w14:textId="77777777" w:rsidR="00137C61" w:rsidRPr="006406C4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6406C4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  <w:r w:rsidR="00682049" w:rsidRPr="006406C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(kampus)</w:t>
            </w:r>
          </w:p>
        </w:tc>
      </w:tr>
      <w:tr w:rsidR="00137C61" w:rsidRPr="00587182" w14:paraId="49AA21F3" w14:textId="77777777" w:rsidTr="0D835209">
        <w:tc>
          <w:tcPr>
            <w:tcW w:w="817" w:type="dxa"/>
          </w:tcPr>
          <w:p w14:paraId="13FF146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3" w:type="dxa"/>
            <w:shd w:val="clear" w:color="auto" w:fill="auto"/>
          </w:tcPr>
          <w:p w14:paraId="3BBDCA5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</w:rPr>
              <w:t xml:space="preserve">Bio </w:t>
            </w:r>
            <w:r w:rsidR="00682049" w:rsidRPr="00587182">
              <w:rPr>
                <w:rFonts w:ascii="Arial Narrow" w:hAnsi="Arial Narrow"/>
                <w:sz w:val="20"/>
                <w:szCs w:val="20"/>
              </w:rPr>
              <w:t>P15</w:t>
            </w:r>
            <w:r w:rsidR="00682049" w:rsidRPr="00587182">
              <w:rPr>
                <w:rFonts w:ascii="Arial Narrow" w:hAnsi="Arial Narrow"/>
                <w:sz w:val="20"/>
                <w:szCs w:val="20"/>
              </w:rPr>
              <w:br/>
              <w:t>online</w:t>
            </w:r>
          </w:p>
        </w:tc>
        <w:tc>
          <w:tcPr>
            <w:tcW w:w="1616" w:type="dxa"/>
            <w:shd w:val="clear" w:color="auto" w:fill="auto"/>
          </w:tcPr>
          <w:p w14:paraId="7B095F06" w14:textId="4095120F" w:rsidR="00137C61" w:rsidRPr="00587182" w:rsidRDefault="0D835209" w:rsidP="0D835209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D835209">
              <w:rPr>
                <w:rFonts w:ascii="Arial Narrow" w:hAnsi="Arial Narrow"/>
                <w:sz w:val="20"/>
                <w:szCs w:val="20"/>
              </w:rPr>
              <w:t>Bio P17</w:t>
            </w:r>
          </w:p>
        </w:tc>
        <w:tc>
          <w:tcPr>
            <w:tcW w:w="1701" w:type="dxa"/>
            <w:shd w:val="clear" w:color="auto" w:fill="auto"/>
          </w:tcPr>
          <w:p w14:paraId="318F521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 /</w:t>
            </w:r>
          </w:p>
          <w:p w14:paraId="624CAE7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32CF00D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A5F6B74" w14:textId="77777777" w:rsidR="00137C61" w:rsidRPr="006406C4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6406C4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137C61" w:rsidRPr="00587182" w14:paraId="5869C1D9" w14:textId="77777777" w:rsidTr="0D835209">
        <w:tc>
          <w:tcPr>
            <w:tcW w:w="817" w:type="dxa"/>
          </w:tcPr>
          <w:p w14:paraId="1EE534D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3" w:type="dxa"/>
            <w:shd w:val="clear" w:color="auto" w:fill="auto"/>
          </w:tcPr>
          <w:p w14:paraId="5A2882C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</w:rPr>
              <w:t xml:space="preserve">Bio </w:t>
            </w:r>
            <w:r w:rsidR="00682049" w:rsidRPr="00587182">
              <w:rPr>
                <w:rFonts w:ascii="Arial Narrow" w:hAnsi="Arial Narrow"/>
                <w:sz w:val="20"/>
                <w:szCs w:val="20"/>
              </w:rPr>
              <w:t>P16</w:t>
            </w:r>
          </w:p>
        </w:tc>
        <w:tc>
          <w:tcPr>
            <w:tcW w:w="1616" w:type="dxa"/>
            <w:shd w:val="clear" w:color="auto" w:fill="auto"/>
          </w:tcPr>
          <w:p w14:paraId="5F2DFD5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5D8FF0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5A6791A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24C6920" w14:textId="77777777" w:rsidR="00137C61" w:rsidRPr="006406C4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6406C4">
              <w:rPr>
                <w:rFonts w:ascii="Arial Narrow" w:hAnsi="Arial Narrow"/>
                <w:sz w:val="20"/>
                <w:szCs w:val="20"/>
                <w:lang w:eastAsia="hr-HR"/>
              </w:rPr>
              <w:t>Fiz S do 15:30</w:t>
            </w:r>
          </w:p>
        </w:tc>
      </w:tr>
      <w:tr w:rsidR="001E1673" w:rsidRPr="00587182" w14:paraId="36D7CC54" w14:textId="77777777" w:rsidTr="0D835209">
        <w:tc>
          <w:tcPr>
            <w:tcW w:w="817" w:type="dxa"/>
          </w:tcPr>
          <w:p w14:paraId="6C3E77C6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3" w:type="dxa"/>
            <w:shd w:val="clear" w:color="auto" w:fill="auto"/>
          </w:tcPr>
          <w:p w14:paraId="3385CDE2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</w:p>
          <w:p w14:paraId="2F3820C2" w14:textId="6493CEAA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74D7B29" w14:textId="78E17133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27A8EB7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2C1CC84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FCF82BF" w14:textId="77777777" w:rsidR="001E1673" w:rsidRPr="00694983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1E1673" w:rsidRPr="00587182" w14:paraId="28BED1C6" w14:textId="77777777" w:rsidTr="0D835209">
        <w:tc>
          <w:tcPr>
            <w:tcW w:w="817" w:type="dxa"/>
          </w:tcPr>
          <w:p w14:paraId="0FC6956D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3" w:type="dxa"/>
            <w:shd w:val="clear" w:color="auto" w:fill="auto"/>
          </w:tcPr>
          <w:p w14:paraId="505F2115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</w:p>
          <w:p w14:paraId="6C84FC17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4C7F9EA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6CB4DB7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07138CE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29CE9B7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E1673" w:rsidRPr="00587182" w14:paraId="34F73E61" w14:textId="77777777" w:rsidTr="0D835209">
        <w:tc>
          <w:tcPr>
            <w:tcW w:w="817" w:type="dxa"/>
          </w:tcPr>
          <w:p w14:paraId="3B825210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3" w:type="dxa"/>
            <w:shd w:val="clear" w:color="auto" w:fill="auto"/>
          </w:tcPr>
          <w:p w14:paraId="119309B1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14:paraId="50E78D3D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E223101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0BED704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44BA4A0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0C20E82F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577F77D" w14:textId="77777777" w:rsidR="0094456C" w:rsidRPr="00587182" w:rsidRDefault="0094456C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65E5AE4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VIII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7B936A2B" w14:textId="77777777" w:rsidTr="0D835209">
        <w:trPr>
          <w:trHeight w:val="395"/>
        </w:trPr>
        <w:tc>
          <w:tcPr>
            <w:tcW w:w="811" w:type="dxa"/>
          </w:tcPr>
          <w:p w14:paraId="2CD1A68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1EF8B9A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5DCB49A4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AD5095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9D473F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671ECBA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0894E38F" w14:textId="77777777" w:rsidTr="0D835209">
        <w:trPr>
          <w:trHeight w:val="414"/>
        </w:trPr>
        <w:tc>
          <w:tcPr>
            <w:tcW w:w="811" w:type="dxa"/>
          </w:tcPr>
          <w:p w14:paraId="615CE237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35F35B7" w14:textId="61769029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369C903D" w14:textId="43AE3700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2F563713" w14:textId="2204D2B2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198B8F40" w14:textId="43DA7418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1A033855" w14:textId="7BE2F599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D50777" w:rsidRPr="00587182" w14:paraId="318E21AF" w14:textId="77777777" w:rsidTr="0D835209">
        <w:trPr>
          <w:trHeight w:val="505"/>
        </w:trPr>
        <w:tc>
          <w:tcPr>
            <w:tcW w:w="811" w:type="dxa"/>
          </w:tcPr>
          <w:p w14:paraId="52EA8DC9" w14:textId="77777777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1D2F6FB" w14:textId="1F0DD9B7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68C5F89" w14:textId="77777777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2559E0F0" w14:textId="6F92EF32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417244B" w14:textId="77777777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Bio V7 -II. gr</w:t>
            </w:r>
          </w:p>
        </w:tc>
        <w:tc>
          <w:tcPr>
            <w:tcW w:w="1559" w:type="dxa"/>
            <w:shd w:val="clear" w:color="auto" w:fill="auto"/>
          </w:tcPr>
          <w:p w14:paraId="06D80134" w14:textId="77777777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27B2E4F6" w14:textId="5F1D56D5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5066645" w14:textId="00B9CBFD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50777" w:rsidRPr="00587182" w14:paraId="2F37B799" w14:textId="77777777" w:rsidTr="0D835209">
        <w:trPr>
          <w:trHeight w:val="414"/>
        </w:trPr>
        <w:tc>
          <w:tcPr>
            <w:tcW w:w="811" w:type="dxa"/>
          </w:tcPr>
          <w:p w14:paraId="34AF0E64" w14:textId="77777777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20F870E" w14:textId="77777777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F63649B" w14:textId="77777777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48BCE832" w14:textId="43E80246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1224A447" w14:textId="77777777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Fiz V- I. gr /</w:t>
            </w:r>
          </w:p>
          <w:p w14:paraId="22BEF0AA" w14:textId="77777777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12237E6E" w14:textId="77777777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76B5FF2D" w14:textId="7F33F75C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696" w:type="dxa"/>
            <w:shd w:val="clear" w:color="auto" w:fill="auto"/>
          </w:tcPr>
          <w:p w14:paraId="3F0B4A8C" w14:textId="00E073FC" w:rsidR="00D50777" w:rsidRPr="00587182" w:rsidRDefault="00D50777" w:rsidP="0D835209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1CCE6DCB" w14:textId="77777777" w:rsidTr="0D835209">
        <w:tc>
          <w:tcPr>
            <w:tcW w:w="811" w:type="dxa"/>
          </w:tcPr>
          <w:p w14:paraId="078B412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044F1D1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3 vj</w:t>
            </w:r>
          </w:p>
          <w:p w14:paraId="6A1C6787" w14:textId="77777777" w:rsidR="00137C61" w:rsidRPr="00587182" w:rsidRDefault="00B64FD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 – 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I gr</w:t>
            </w:r>
          </w:p>
        </w:tc>
        <w:tc>
          <w:tcPr>
            <w:tcW w:w="1616" w:type="dxa"/>
            <w:shd w:val="clear" w:color="auto" w:fill="auto"/>
          </w:tcPr>
          <w:p w14:paraId="5EBC9443" w14:textId="45F6F5B2" w:rsidR="00137C61" w:rsidRPr="00587182" w:rsidRDefault="0D835209" w:rsidP="0D835209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P20</w:t>
            </w:r>
          </w:p>
          <w:p w14:paraId="0390AF9A" w14:textId="1763ED4A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0AD5194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 gr</w:t>
            </w:r>
          </w:p>
        </w:tc>
        <w:tc>
          <w:tcPr>
            <w:tcW w:w="1559" w:type="dxa"/>
            <w:shd w:val="clear" w:color="auto" w:fill="auto"/>
          </w:tcPr>
          <w:p w14:paraId="741F822A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S5</w:t>
            </w:r>
          </w:p>
          <w:p w14:paraId="77D17892" w14:textId="72EF3DA8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A0B67D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P27</w:t>
            </w:r>
          </w:p>
          <w:p w14:paraId="629C2F46" w14:textId="2181BCFB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0688BC2F" w14:textId="77777777" w:rsidTr="0D835209">
        <w:tc>
          <w:tcPr>
            <w:tcW w:w="811" w:type="dxa"/>
          </w:tcPr>
          <w:p w14:paraId="3656C4A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39C35EE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171CF07B" w14:textId="77777777" w:rsidR="00137C61" w:rsidRPr="00587182" w:rsidRDefault="00B64FD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 - 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16" w:type="dxa"/>
            <w:shd w:val="clear" w:color="auto" w:fill="auto"/>
          </w:tcPr>
          <w:p w14:paraId="4C425E5F" w14:textId="651737BD" w:rsidR="00137C61" w:rsidRPr="00587182" w:rsidRDefault="0D835209" w:rsidP="0D835209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P21</w:t>
            </w:r>
          </w:p>
          <w:p w14:paraId="292B4B7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CFBC03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(kampus)</w:t>
            </w:r>
          </w:p>
        </w:tc>
        <w:tc>
          <w:tcPr>
            <w:tcW w:w="1559" w:type="dxa"/>
            <w:shd w:val="clear" w:color="auto" w:fill="auto"/>
          </w:tcPr>
          <w:p w14:paraId="610AEF7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</w:p>
          <w:p w14:paraId="7B91026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5159A96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P28</w:t>
            </w:r>
          </w:p>
          <w:p w14:paraId="28D8217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51752A5A" w14:textId="77777777" w:rsidTr="0D835209">
        <w:tc>
          <w:tcPr>
            <w:tcW w:w="811" w:type="dxa"/>
          </w:tcPr>
          <w:p w14:paraId="46A8046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36BDDF80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2D34038C" w14:textId="77777777" w:rsidR="00137C61" w:rsidRPr="00587182" w:rsidRDefault="00B64FD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</w:t>
            </w:r>
          </w:p>
        </w:tc>
        <w:tc>
          <w:tcPr>
            <w:tcW w:w="1616" w:type="dxa"/>
            <w:shd w:val="clear" w:color="auto" w:fill="auto"/>
          </w:tcPr>
          <w:p w14:paraId="3F78E7BA" w14:textId="650F4F59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S14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1C5EAA8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76C1D735" w14:textId="03990C83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P26 </w:t>
            </w:r>
          </w:p>
        </w:tc>
        <w:tc>
          <w:tcPr>
            <w:tcW w:w="1696" w:type="dxa"/>
            <w:shd w:val="clear" w:color="auto" w:fill="auto"/>
          </w:tcPr>
          <w:p w14:paraId="056A135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085B9F04" w14:textId="77777777" w:rsidTr="0D835209">
        <w:tc>
          <w:tcPr>
            <w:tcW w:w="811" w:type="dxa"/>
          </w:tcPr>
          <w:p w14:paraId="16E6A38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91D1E6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5D25435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</w:t>
            </w:r>
            <w:r w:rsidR="00B64FD3"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gr</w:t>
            </w:r>
          </w:p>
        </w:tc>
        <w:tc>
          <w:tcPr>
            <w:tcW w:w="1616" w:type="dxa"/>
            <w:shd w:val="clear" w:color="auto" w:fill="auto"/>
          </w:tcPr>
          <w:p w14:paraId="79964C14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S15</w:t>
            </w:r>
          </w:p>
        </w:tc>
        <w:tc>
          <w:tcPr>
            <w:tcW w:w="1701" w:type="dxa"/>
            <w:shd w:val="clear" w:color="auto" w:fill="auto"/>
          </w:tcPr>
          <w:p w14:paraId="15F1A0CA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71B2333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C645412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S16</w:t>
            </w:r>
          </w:p>
        </w:tc>
        <w:tc>
          <w:tcPr>
            <w:tcW w:w="1696" w:type="dxa"/>
            <w:shd w:val="clear" w:color="auto" w:fill="auto"/>
          </w:tcPr>
          <w:p w14:paraId="0FFA1746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(kampus)</w:t>
            </w:r>
          </w:p>
        </w:tc>
      </w:tr>
      <w:tr w:rsidR="00137C61" w:rsidRPr="00587182" w14:paraId="589A94B4" w14:textId="77777777" w:rsidTr="0D835209">
        <w:tc>
          <w:tcPr>
            <w:tcW w:w="811" w:type="dxa"/>
          </w:tcPr>
          <w:p w14:paraId="3DF013FA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3E3B2826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7E801AD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 </w:t>
            </w:r>
            <w:r w:rsidR="00B64FD3" w:rsidRPr="00587182">
              <w:rPr>
                <w:rFonts w:ascii="Arial Narrow" w:hAnsi="Arial Narrow"/>
                <w:sz w:val="20"/>
                <w:szCs w:val="20"/>
                <w:lang w:eastAsia="hr-HR"/>
              </w:rPr>
              <w:t>–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</w:t>
            </w:r>
            <w:r w:rsidR="00B64FD3"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16" w:type="dxa"/>
            <w:shd w:val="clear" w:color="auto" w:fill="auto"/>
          </w:tcPr>
          <w:p w14:paraId="1392663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267801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 /</w:t>
            </w:r>
          </w:p>
          <w:p w14:paraId="07A9590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06C952C3" w14:textId="107647A3" w:rsidR="00137C61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808080"/>
                <w:sz w:val="20"/>
                <w:szCs w:val="20"/>
                <w:lang w:eastAsia="hr-HR"/>
              </w:rPr>
            </w:pPr>
            <w:r w:rsidRPr="00F65609"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  <w:t>14,30 TZK</w:t>
            </w:r>
          </w:p>
        </w:tc>
        <w:tc>
          <w:tcPr>
            <w:tcW w:w="1696" w:type="dxa"/>
            <w:shd w:val="clear" w:color="auto" w:fill="auto"/>
          </w:tcPr>
          <w:p w14:paraId="7478C7E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137C61" w:rsidRPr="00587182" w14:paraId="7EE30144" w14:textId="77777777" w:rsidTr="0D835209">
        <w:tc>
          <w:tcPr>
            <w:tcW w:w="811" w:type="dxa"/>
          </w:tcPr>
          <w:p w14:paraId="3D47B3DA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2CB92B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56C7DB6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</w:t>
            </w:r>
            <w:r w:rsidR="00B64FD3"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16" w:type="dxa"/>
            <w:shd w:val="clear" w:color="auto" w:fill="auto"/>
          </w:tcPr>
          <w:p w14:paraId="4C39F536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680F8D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7CD6992E" w14:textId="24A70073" w:rsidR="00137C61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696" w:type="dxa"/>
            <w:shd w:val="clear" w:color="auto" w:fill="auto"/>
          </w:tcPr>
          <w:p w14:paraId="4FBF7471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E1673" w:rsidRPr="00587182" w14:paraId="02C3C923" w14:textId="77777777" w:rsidTr="0D835209">
        <w:tc>
          <w:tcPr>
            <w:tcW w:w="811" w:type="dxa"/>
          </w:tcPr>
          <w:p w14:paraId="65B49552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5BD1624C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</w:p>
          <w:p w14:paraId="0AB4F2F3" w14:textId="65075330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AD918FC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5A06B0A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6374344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11C3902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E1673" w:rsidRPr="00587182" w14:paraId="597A8AC7" w14:textId="77777777" w:rsidTr="0D835209">
        <w:tc>
          <w:tcPr>
            <w:tcW w:w="811" w:type="dxa"/>
          </w:tcPr>
          <w:p w14:paraId="2C07FB2A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493B3D9F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</w:p>
          <w:p w14:paraId="00B7D28F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7156A9A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BA767B1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041DD29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9CE46AF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E1673" w:rsidRPr="00587182" w14:paraId="73CC6EAA" w14:textId="77777777" w:rsidTr="0D835209">
        <w:tc>
          <w:tcPr>
            <w:tcW w:w="811" w:type="dxa"/>
          </w:tcPr>
          <w:p w14:paraId="4D2AE103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01071F70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616" w:type="dxa"/>
            <w:shd w:val="clear" w:color="auto" w:fill="auto"/>
          </w:tcPr>
          <w:p w14:paraId="094DBC05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632C55E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4CA52F1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0DCDB0E" w14:textId="77777777" w:rsidR="001E1673" w:rsidRPr="00587182" w:rsidRDefault="001E167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04BE7403" w14:textId="77777777" w:rsidR="00D64719" w:rsidRPr="00587182" w:rsidRDefault="00D6471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9753B22" w14:textId="77777777" w:rsidR="00D64719" w:rsidRPr="00587182" w:rsidRDefault="00D6471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16A48FD" w14:textId="77777777" w:rsidR="00682049" w:rsidRPr="00587182" w:rsidRDefault="0068204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257EF03F" w14:textId="77777777" w:rsidR="00682049" w:rsidRPr="00587182" w:rsidRDefault="0068204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1D36EAA" w14:textId="16078C75" w:rsidR="00682049" w:rsidRDefault="0068204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AA416C8" w14:textId="77777777" w:rsidR="00B36FA1" w:rsidRPr="00587182" w:rsidRDefault="00B36FA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7493810" w14:textId="77777777" w:rsidR="00682049" w:rsidRPr="00587182" w:rsidRDefault="0068204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EF8A284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lastRenderedPageBreak/>
        <w:t>IX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218218F5" w14:textId="77777777" w:rsidTr="0D835209">
        <w:trPr>
          <w:trHeight w:val="395"/>
        </w:trPr>
        <w:tc>
          <w:tcPr>
            <w:tcW w:w="811" w:type="dxa"/>
          </w:tcPr>
          <w:p w14:paraId="337F809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D74E424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4861174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FC64B8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54CE40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71D55DF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676BDCBD" w14:textId="77777777" w:rsidTr="0D835209">
        <w:trPr>
          <w:trHeight w:val="414"/>
        </w:trPr>
        <w:tc>
          <w:tcPr>
            <w:tcW w:w="811" w:type="dxa"/>
          </w:tcPr>
          <w:p w14:paraId="17043537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77A3A07" w14:textId="0B495505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4710D71D" w14:textId="5C4FD12A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6C1952B1" w14:textId="1F333DFD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286445E" w14:textId="59F328E4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13F98B90" w14:textId="713CD9B0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D50777" w:rsidRPr="00587182" w14:paraId="52883C79" w14:textId="77777777" w:rsidTr="0D835209">
        <w:trPr>
          <w:trHeight w:val="505"/>
        </w:trPr>
        <w:tc>
          <w:tcPr>
            <w:tcW w:w="811" w:type="dxa"/>
          </w:tcPr>
          <w:p w14:paraId="30003F2A" w14:textId="77777777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256BB8F5" w14:textId="695B40A5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1AB1523" w14:textId="77777777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30A35EBB" w14:textId="4D137B77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675E99A" w14:textId="77777777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48F7F3A" w14:textId="77777777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4010BC72" w14:textId="7F745992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D1A3C4D" w14:textId="77777777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50777" w:rsidRPr="00587182" w14:paraId="7047192F" w14:textId="77777777" w:rsidTr="0D835209">
        <w:trPr>
          <w:trHeight w:val="414"/>
        </w:trPr>
        <w:tc>
          <w:tcPr>
            <w:tcW w:w="811" w:type="dxa"/>
          </w:tcPr>
          <w:p w14:paraId="4F84DA61" w14:textId="77777777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E019CEE" w14:textId="7DF98D06" w:rsidR="00D50777" w:rsidRPr="00587182" w:rsidRDefault="00D50777" w:rsidP="0D835209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DB0F95D" w14:textId="77777777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0EEE34E0" w14:textId="1CEE6A0B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636F23C1" w14:textId="77777777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Fiz V-I. gr/</w:t>
            </w:r>
          </w:p>
          <w:p w14:paraId="39BB8DA9" w14:textId="77777777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Bio mikros IIgr.</w:t>
            </w:r>
          </w:p>
        </w:tc>
        <w:tc>
          <w:tcPr>
            <w:tcW w:w="1559" w:type="dxa"/>
            <w:shd w:val="clear" w:color="auto" w:fill="auto"/>
          </w:tcPr>
          <w:p w14:paraId="6B367178" w14:textId="77777777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22AC0A12" w14:textId="0166ED75" w:rsidR="00D50777" w:rsidRPr="004F0737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3D0B2995" w14:textId="57EA1587" w:rsidR="00D50777" w:rsidRPr="00587182" w:rsidRDefault="00D50777" w:rsidP="00D50777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(UK5, NV6)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</w:tr>
      <w:tr w:rsidR="00137C61" w:rsidRPr="00587182" w14:paraId="5D25904E" w14:textId="77777777" w:rsidTr="0D835209">
        <w:tc>
          <w:tcPr>
            <w:tcW w:w="811" w:type="dxa"/>
          </w:tcPr>
          <w:p w14:paraId="729E1B0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67FDE9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4vj</w:t>
            </w:r>
          </w:p>
          <w:p w14:paraId="628B3B3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 gr</w:t>
            </w:r>
          </w:p>
        </w:tc>
        <w:tc>
          <w:tcPr>
            <w:tcW w:w="1616" w:type="dxa"/>
            <w:shd w:val="clear" w:color="auto" w:fill="auto"/>
          </w:tcPr>
          <w:p w14:paraId="126BB08F" w14:textId="09F97840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Međuispit </w:t>
            </w:r>
          </w:p>
        </w:tc>
        <w:tc>
          <w:tcPr>
            <w:tcW w:w="1701" w:type="dxa"/>
            <w:shd w:val="clear" w:color="auto" w:fill="auto"/>
          </w:tcPr>
          <w:p w14:paraId="48610FE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</w:t>
            </w:r>
          </w:p>
        </w:tc>
        <w:tc>
          <w:tcPr>
            <w:tcW w:w="1559" w:type="dxa"/>
            <w:shd w:val="clear" w:color="auto" w:fill="auto"/>
          </w:tcPr>
          <w:p w14:paraId="4EACD6DB" w14:textId="2D9D31F9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E96CD9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  <w:p w14:paraId="57BB6EA4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C9076AC" w14:textId="4A48B309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P25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</w:tr>
      <w:tr w:rsidR="00137C61" w:rsidRPr="00587182" w14:paraId="1F956732" w14:textId="77777777" w:rsidTr="0D835209">
        <w:tc>
          <w:tcPr>
            <w:tcW w:w="811" w:type="dxa"/>
          </w:tcPr>
          <w:p w14:paraId="051DE8CA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677848C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0C8DBBE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616" w:type="dxa"/>
            <w:shd w:val="clear" w:color="auto" w:fill="auto"/>
          </w:tcPr>
          <w:p w14:paraId="346DBE05" w14:textId="7EDC953C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P23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711F956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  <w:r w:rsidR="00E96CD9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(kampus)</w:t>
            </w:r>
          </w:p>
        </w:tc>
        <w:tc>
          <w:tcPr>
            <w:tcW w:w="1559" w:type="dxa"/>
            <w:shd w:val="clear" w:color="auto" w:fill="auto"/>
          </w:tcPr>
          <w:p w14:paraId="63B2F36B" w14:textId="77777777" w:rsidR="00E96CD9" w:rsidRPr="00587182" w:rsidRDefault="00E96CD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Op i an kem 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(do 11:30)</w:t>
            </w:r>
          </w:p>
          <w:p w14:paraId="633144D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42A8DF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P25</w:t>
            </w:r>
          </w:p>
        </w:tc>
      </w:tr>
      <w:tr w:rsidR="00137C61" w:rsidRPr="00587182" w14:paraId="574B5F4E" w14:textId="77777777" w:rsidTr="0D835209">
        <w:tc>
          <w:tcPr>
            <w:tcW w:w="811" w:type="dxa"/>
          </w:tcPr>
          <w:p w14:paraId="41A4A5A2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647301B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2B16408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616" w:type="dxa"/>
            <w:shd w:val="clear" w:color="auto" w:fill="auto"/>
          </w:tcPr>
          <w:p w14:paraId="0FB6032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P24</w:t>
            </w:r>
          </w:p>
        </w:tc>
        <w:tc>
          <w:tcPr>
            <w:tcW w:w="1701" w:type="dxa"/>
            <w:shd w:val="clear" w:color="auto" w:fill="auto"/>
          </w:tcPr>
          <w:p w14:paraId="54A320D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1130C59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S6</w:t>
            </w:r>
          </w:p>
          <w:p w14:paraId="1719A6CD" w14:textId="0292E1B9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E20B1A1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418CE710" w14:textId="77777777" w:rsidTr="0D835209">
        <w:tc>
          <w:tcPr>
            <w:tcW w:w="811" w:type="dxa"/>
          </w:tcPr>
          <w:p w14:paraId="019409C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748EED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33FF8121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 gr</w:t>
            </w:r>
          </w:p>
        </w:tc>
        <w:tc>
          <w:tcPr>
            <w:tcW w:w="1616" w:type="dxa"/>
            <w:shd w:val="clear" w:color="auto" w:fill="auto"/>
          </w:tcPr>
          <w:p w14:paraId="6C0997D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P29</w:t>
            </w:r>
          </w:p>
          <w:p w14:paraId="47138BFB" w14:textId="1973C92D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3EDEF21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</w:tc>
        <w:tc>
          <w:tcPr>
            <w:tcW w:w="1559" w:type="dxa"/>
            <w:shd w:val="clear" w:color="auto" w:fill="auto"/>
          </w:tcPr>
          <w:p w14:paraId="69FBA1B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</w:p>
        </w:tc>
        <w:tc>
          <w:tcPr>
            <w:tcW w:w="1696" w:type="dxa"/>
            <w:shd w:val="clear" w:color="auto" w:fill="auto"/>
          </w:tcPr>
          <w:p w14:paraId="757917A4" w14:textId="0FF07C5B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  <w:r w:rsidR="00141B7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>(kampus)</w:t>
            </w:r>
          </w:p>
        </w:tc>
      </w:tr>
      <w:tr w:rsidR="00137C61" w:rsidRPr="00587182" w14:paraId="74122D79" w14:textId="77777777" w:rsidTr="0D835209">
        <w:tc>
          <w:tcPr>
            <w:tcW w:w="811" w:type="dxa"/>
          </w:tcPr>
          <w:p w14:paraId="55892DA6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0AA9152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139DE0A0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II</w:t>
            </w:r>
          </w:p>
        </w:tc>
        <w:tc>
          <w:tcPr>
            <w:tcW w:w="1616" w:type="dxa"/>
            <w:shd w:val="clear" w:color="auto" w:fill="auto"/>
          </w:tcPr>
          <w:p w14:paraId="2ABF10F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S17</w:t>
            </w:r>
          </w:p>
          <w:p w14:paraId="7EFAF8C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D2789D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II./</w:t>
            </w:r>
          </w:p>
          <w:p w14:paraId="70E0E8E1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mikros Igr</w:t>
            </w:r>
          </w:p>
        </w:tc>
        <w:tc>
          <w:tcPr>
            <w:tcW w:w="1559" w:type="dxa"/>
            <w:shd w:val="clear" w:color="auto" w:fill="auto"/>
          </w:tcPr>
          <w:p w14:paraId="7F52FAD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</w:p>
        </w:tc>
        <w:tc>
          <w:tcPr>
            <w:tcW w:w="1696" w:type="dxa"/>
            <w:shd w:val="clear" w:color="auto" w:fill="auto"/>
          </w:tcPr>
          <w:p w14:paraId="2D6E1B1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137C61" w:rsidRPr="00587182" w14:paraId="2DDCD8C2" w14:textId="77777777" w:rsidTr="0D835209">
        <w:tc>
          <w:tcPr>
            <w:tcW w:w="811" w:type="dxa"/>
          </w:tcPr>
          <w:p w14:paraId="78677F4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358ABE9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26BF04D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II</w:t>
            </w:r>
          </w:p>
        </w:tc>
        <w:tc>
          <w:tcPr>
            <w:tcW w:w="1616" w:type="dxa"/>
            <w:shd w:val="clear" w:color="auto" w:fill="auto"/>
          </w:tcPr>
          <w:p w14:paraId="092A9A35" w14:textId="7924DB8F" w:rsidR="00137C61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15,30 TZK</w:t>
            </w:r>
          </w:p>
        </w:tc>
        <w:tc>
          <w:tcPr>
            <w:tcW w:w="1701" w:type="dxa"/>
            <w:shd w:val="clear" w:color="auto" w:fill="auto"/>
          </w:tcPr>
          <w:p w14:paraId="426AA9C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0FF74C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32F04E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9501D" w:rsidRPr="00587182" w14:paraId="5B555654" w14:textId="77777777" w:rsidTr="0D835209">
        <w:tc>
          <w:tcPr>
            <w:tcW w:w="811" w:type="dxa"/>
          </w:tcPr>
          <w:p w14:paraId="0C744A18" w14:textId="77777777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644B365C" w14:textId="77777777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P28</w:t>
            </w:r>
          </w:p>
          <w:p w14:paraId="347157BE" w14:textId="52CCE4D6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B3FD236" w14:textId="1607E63A" w:rsidR="0049501D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701" w:type="dxa"/>
            <w:shd w:val="clear" w:color="auto" w:fill="auto"/>
          </w:tcPr>
          <w:p w14:paraId="5A7058AD" w14:textId="77777777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86BCDF7" w14:textId="28226EC7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AC965DB" w14:textId="77777777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9501D" w:rsidRPr="00587182" w14:paraId="17FF5020" w14:textId="77777777" w:rsidTr="0D835209">
        <w:tc>
          <w:tcPr>
            <w:tcW w:w="811" w:type="dxa"/>
          </w:tcPr>
          <w:p w14:paraId="73DDB133" w14:textId="77777777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1AE3E5D2" w14:textId="77777777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P29</w:t>
            </w:r>
          </w:p>
          <w:p w14:paraId="33F4592B" w14:textId="77777777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00DA315" w14:textId="77777777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6363C03" w14:textId="77777777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87E8500" w14:textId="77777777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8C13AF3" w14:textId="77777777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9501D" w:rsidRPr="00587182" w14:paraId="058F7606" w14:textId="77777777" w:rsidTr="0D835209">
        <w:tc>
          <w:tcPr>
            <w:tcW w:w="811" w:type="dxa"/>
          </w:tcPr>
          <w:p w14:paraId="38B198EB" w14:textId="77777777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E2EFD9" w:themeFill="accent6" w:themeFillTint="33"/>
          </w:tcPr>
          <w:p w14:paraId="1044392E" w14:textId="77777777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P30</w:t>
            </w:r>
          </w:p>
        </w:tc>
        <w:tc>
          <w:tcPr>
            <w:tcW w:w="1616" w:type="dxa"/>
          </w:tcPr>
          <w:p w14:paraId="245249F7" w14:textId="77777777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3EC61AD" w14:textId="77777777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E6BCE44" w14:textId="4C00A188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8D4C4D2" w14:textId="77777777" w:rsidR="0049501D" w:rsidRPr="00587182" w:rsidRDefault="00495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6BAF6D76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4074B4B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6E046CC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X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33B384A9" w14:textId="77777777" w:rsidTr="0937ECF4">
        <w:trPr>
          <w:trHeight w:val="395"/>
        </w:trPr>
        <w:tc>
          <w:tcPr>
            <w:tcW w:w="811" w:type="dxa"/>
          </w:tcPr>
          <w:p w14:paraId="4508F60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3D4007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772230AA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5B1D161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1BA7E8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A9510D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4A2F6AFE" w14:textId="77777777" w:rsidTr="0937ECF4">
        <w:trPr>
          <w:trHeight w:val="414"/>
        </w:trPr>
        <w:tc>
          <w:tcPr>
            <w:tcW w:w="811" w:type="dxa"/>
          </w:tcPr>
          <w:p w14:paraId="08F5139A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CFDA402" w14:textId="1E1A1D10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6989A8E1" w14:textId="3C72A8B1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6120BCDE" w14:textId="41D99F5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FFA7786" w14:textId="4ACE7135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06C83895" w14:textId="7AEAF1E8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D50777" w:rsidRPr="00587182" w14:paraId="2C071407" w14:textId="77777777" w:rsidTr="0937ECF4">
        <w:trPr>
          <w:trHeight w:val="505"/>
        </w:trPr>
        <w:tc>
          <w:tcPr>
            <w:tcW w:w="811" w:type="dxa"/>
          </w:tcPr>
          <w:p w14:paraId="18287B53" w14:textId="77777777" w:rsidR="00D50777" w:rsidRPr="00587182" w:rsidRDefault="00D50777" w:rsidP="00D50777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1DBD072" w14:textId="2A7B12B6" w:rsidR="00D50777" w:rsidRPr="00587182" w:rsidRDefault="00D50777" w:rsidP="00D50777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9C29585" w14:textId="77777777" w:rsidR="00D50777" w:rsidRPr="004F0737" w:rsidRDefault="00D50777" w:rsidP="00D50777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78D89953" w14:textId="62094CB0" w:rsidR="00D50777" w:rsidRPr="004F0737" w:rsidRDefault="00D50777" w:rsidP="00D50777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87F0548" w14:textId="77777777" w:rsidR="00D50777" w:rsidRPr="004F0737" w:rsidRDefault="00D50777" w:rsidP="00D50777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Bio V8 -II. gr</w:t>
            </w:r>
          </w:p>
        </w:tc>
        <w:tc>
          <w:tcPr>
            <w:tcW w:w="1559" w:type="dxa"/>
            <w:shd w:val="clear" w:color="auto" w:fill="auto"/>
          </w:tcPr>
          <w:p w14:paraId="2BFA6603" w14:textId="77777777" w:rsidR="00D50777" w:rsidRPr="004F0737" w:rsidRDefault="00D50777" w:rsidP="00D50777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4028462D" w14:textId="5A146DBE" w:rsidR="00D50777" w:rsidRPr="004F0737" w:rsidRDefault="00D50777" w:rsidP="00D50777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418F1F4" w14:textId="77777777" w:rsidR="00D50777" w:rsidRPr="00587182" w:rsidRDefault="00D50777" w:rsidP="00D50777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V9 I gr</w:t>
            </w:r>
          </w:p>
        </w:tc>
      </w:tr>
      <w:tr w:rsidR="00D50777" w:rsidRPr="00587182" w14:paraId="47C92C33" w14:textId="77777777" w:rsidTr="0937ECF4">
        <w:trPr>
          <w:trHeight w:val="414"/>
        </w:trPr>
        <w:tc>
          <w:tcPr>
            <w:tcW w:w="811" w:type="dxa"/>
          </w:tcPr>
          <w:p w14:paraId="26982A16" w14:textId="77777777" w:rsidR="00D50777" w:rsidRPr="00587182" w:rsidRDefault="00D50777" w:rsidP="00D50777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A9C8642" w14:textId="77777777" w:rsidR="00D50777" w:rsidRPr="00587182" w:rsidRDefault="00D50777" w:rsidP="00D50777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E400E8C" w14:textId="77777777" w:rsidR="00D50777" w:rsidRPr="004F0737" w:rsidRDefault="00D50777" w:rsidP="00D50777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71D75EB3" w14:textId="146D2EFE" w:rsidR="00D50777" w:rsidRPr="004F0737" w:rsidRDefault="001473D4" w:rsidP="00D50777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6E58F93A" w14:textId="77777777" w:rsidR="00D50777" w:rsidRPr="004F0737" w:rsidRDefault="00D50777" w:rsidP="00D50777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Fiz V- I. gr /</w:t>
            </w:r>
          </w:p>
          <w:p w14:paraId="665E1E2E" w14:textId="77777777" w:rsidR="00D50777" w:rsidRPr="004F0737" w:rsidRDefault="00D50777" w:rsidP="00D50777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43B8AB25" w14:textId="77777777" w:rsidR="00D50777" w:rsidRPr="004F0737" w:rsidRDefault="00D50777" w:rsidP="00D50777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1E8A7B84" w14:textId="5380EF67" w:rsidR="00D50777" w:rsidRPr="004F0737" w:rsidRDefault="001473D4" w:rsidP="00D50777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696" w:type="dxa"/>
            <w:shd w:val="clear" w:color="auto" w:fill="auto"/>
          </w:tcPr>
          <w:p w14:paraId="41B13EF6" w14:textId="77777777" w:rsidR="00D50777" w:rsidRPr="00587182" w:rsidRDefault="00D50777" w:rsidP="00D50777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 V9 I gr</w:t>
            </w:r>
          </w:p>
        </w:tc>
      </w:tr>
      <w:tr w:rsidR="00DF2D94" w:rsidRPr="00587182" w14:paraId="7751F663" w14:textId="77777777" w:rsidTr="0937ECF4">
        <w:tc>
          <w:tcPr>
            <w:tcW w:w="811" w:type="dxa"/>
          </w:tcPr>
          <w:p w14:paraId="0BB16949" w14:textId="77777777" w:rsidR="00DF2D94" w:rsidRPr="00587182" w:rsidRDefault="00DF2D9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020D74F" w14:textId="77777777" w:rsidR="00DF2D94" w:rsidRPr="00587182" w:rsidRDefault="00DF2D9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5vj</w:t>
            </w:r>
          </w:p>
          <w:p w14:paraId="76F0B79B" w14:textId="77777777" w:rsidR="00DF2D94" w:rsidRPr="00587182" w:rsidRDefault="00DF2D9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 gr</w:t>
            </w:r>
          </w:p>
        </w:tc>
        <w:tc>
          <w:tcPr>
            <w:tcW w:w="1616" w:type="dxa"/>
            <w:shd w:val="clear" w:color="auto" w:fill="auto"/>
          </w:tcPr>
          <w:p w14:paraId="0BC0A135" w14:textId="4817FA7D" w:rsidR="00DF2D94" w:rsidRPr="00587182" w:rsidRDefault="00F65609" w:rsidP="00587182">
            <w:pPr>
              <w:pStyle w:val="Bezproreda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F65609"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  <w:t>10,30 TZK</w:t>
            </w:r>
          </w:p>
        </w:tc>
        <w:tc>
          <w:tcPr>
            <w:tcW w:w="1701" w:type="dxa"/>
            <w:shd w:val="clear" w:color="auto" w:fill="auto"/>
          </w:tcPr>
          <w:p w14:paraId="77F5374E" w14:textId="77777777" w:rsidR="00DF2D94" w:rsidRPr="00587182" w:rsidRDefault="00DF2D9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 gr</w:t>
            </w:r>
          </w:p>
        </w:tc>
        <w:tc>
          <w:tcPr>
            <w:tcW w:w="1559" w:type="dxa"/>
            <w:shd w:val="clear" w:color="auto" w:fill="auto"/>
          </w:tcPr>
          <w:p w14:paraId="1557AF5D" w14:textId="77777777" w:rsidR="00DF2D94" w:rsidRPr="00587182" w:rsidRDefault="00DF2D9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V9 II gr</w:t>
            </w:r>
          </w:p>
        </w:tc>
        <w:tc>
          <w:tcPr>
            <w:tcW w:w="1696" w:type="dxa"/>
            <w:shd w:val="clear" w:color="auto" w:fill="auto"/>
          </w:tcPr>
          <w:p w14:paraId="5FEF385B" w14:textId="77777777" w:rsidR="00DF2D94" w:rsidRPr="00587182" w:rsidRDefault="00DF2D94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 V9 I gr</w:t>
            </w:r>
          </w:p>
        </w:tc>
      </w:tr>
      <w:tr w:rsidR="00DF2D94" w:rsidRPr="00587182" w14:paraId="676698BA" w14:textId="77777777" w:rsidTr="0937ECF4">
        <w:tc>
          <w:tcPr>
            <w:tcW w:w="811" w:type="dxa"/>
          </w:tcPr>
          <w:p w14:paraId="1E66336C" w14:textId="77777777" w:rsidR="00DF2D94" w:rsidRPr="00587182" w:rsidRDefault="00DF2D9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51CF68A9" w14:textId="77777777" w:rsidR="00DF2D94" w:rsidRPr="00587182" w:rsidRDefault="00DF2D9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1CEEFE9A" w14:textId="77777777" w:rsidR="00DF2D94" w:rsidRPr="00587182" w:rsidRDefault="00DF2D9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 gr</w:t>
            </w:r>
          </w:p>
        </w:tc>
        <w:tc>
          <w:tcPr>
            <w:tcW w:w="1616" w:type="dxa"/>
            <w:shd w:val="clear" w:color="auto" w:fill="auto"/>
          </w:tcPr>
          <w:p w14:paraId="17AA204E" w14:textId="5AF168D2" w:rsidR="00DF2D94" w:rsidRPr="00587182" w:rsidRDefault="00F65609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701" w:type="dxa"/>
            <w:shd w:val="clear" w:color="auto" w:fill="auto"/>
          </w:tcPr>
          <w:p w14:paraId="74A61950" w14:textId="77777777" w:rsidR="00DF2D94" w:rsidRPr="00587182" w:rsidRDefault="00DF2D9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(kampus)</w:t>
            </w:r>
          </w:p>
        </w:tc>
        <w:tc>
          <w:tcPr>
            <w:tcW w:w="1559" w:type="dxa"/>
            <w:shd w:val="clear" w:color="auto" w:fill="auto"/>
          </w:tcPr>
          <w:p w14:paraId="23260F1F" w14:textId="77777777" w:rsidR="00DF2D94" w:rsidRPr="00587182" w:rsidRDefault="00DF2D94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 V9 II gr</w:t>
            </w:r>
          </w:p>
        </w:tc>
        <w:tc>
          <w:tcPr>
            <w:tcW w:w="1696" w:type="dxa"/>
            <w:shd w:val="clear" w:color="auto" w:fill="auto"/>
          </w:tcPr>
          <w:p w14:paraId="29F20D57" w14:textId="77777777" w:rsidR="00DF2D94" w:rsidRDefault="00DF2D94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 S8</w:t>
            </w:r>
          </w:p>
          <w:p w14:paraId="061ED1E3" w14:textId="3D8EA712" w:rsidR="00C74466" w:rsidRPr="00587182" w:rsidRDefault="00C74466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7B5224" w:rsidRPr="00587182" w14:paraId="3C53C4DC" w14:textId="77777777" w:rsidTr="0937ECF4">
        <w:tc>
          <w:tcPr>
            <w:tcW w:w="811" w:type="dxa"/>
          </w:tcPr>
          <w:p w14:paraId="65FDF84D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5B2B8EEB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3116AB42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 gr</w:t>
            </w:r>
          </w:p>
        </w:tc>
        <w:tc>
          <w:tcPr>
            <w:tcW w:w="1616" w:type="dxa"/>
            <w:shd w:val="clear" w:color="auto" w:fill="auto"/>
          </w:tcPr>
          <w:p w14:paraId="4DB4CD4E" w14:textId="36E68757" w:rsidR="007B5224" w:rsidRPr="00D15C1B" w:rsidRDefault="0937ECF4" w:rsidP="0937ECF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Op i an kem </w:t>
            </w:r>
          </w:p>
          <w:p w14:paraId="2C350A5F" w14:textId="19CFF5C6" w:rsidR="007B5224" w:rsidRPr="00D15C1B" w:rsidRDefault="007B5224" w:rsidP="0937ECF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9DB9A9C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48C6F9B6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 V9 II gr</w:t>
            </w:r>
          </w:p>
        </w:tc>
        <w:tc>
          <w:tcPr>
            <w:tcW w:w="1696" w:type="dxa"/>
            <w:shd w:val="clear" w:color="auto" w:fill="auto"/>
          </w:tcPr>
          <w:p w14:paraId="146686F3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4B9DC05B" w14:textId="77777777" w:rsidTr="0937ECF4">
        <w:tc>
          <w:tcPr>
            <w:tcW w:w="811" w:type="dxa"/>
          </w:tcPr>
          <w:p w14:paraId="74B408AE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9BDF678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47A52BCA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II. gr</w:t>
            </w:r>
          </w:p>
        </w:tc>
        <w:tc>
          <w:tcPr>
            <w:tcW w:w="1616" w:type="dxa"/>
            <w:shd w:val="clear" w:color="auto" w:fill="auto"/>
          </w:tcPr>
          <w:p w14:paraId="268DC830" w14:textId="77777777" w:rsidR="007B5224" w:rsidRPr="00D15C1B" w:rsidRDefault="0937ECF4" w:rsidP="0937ECF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2845B12E" w14:textId="77777777" w:rsidR="007B5224" w:rsidRPr="00D15C1B" w:rsidRDefault="007B5224" w:rsidP="0937ECF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4AB0017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7F2F25AE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EC56E4F" w14:textId="5CC2F06F" w:rsidR="007B5224" w:rsidRPr="00587182" w:rsidRDefault="007B5224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 S7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0725AE56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 (kampus)</w:t>
            </w:r>
          </w:p>
        </w:tc>
      </w:tr>
      <w:tr w:rsidR="007B5224" w:rsidRPr="00587182" w14:paraId="79379CA5" w14:textId="77777777" w:rsidTr="0937ECF4">
        <w:tc>
          <w:tcPr>
            <w:tcW w:w="811" w:type="dxa"/>
          </w:tcPr>
          <w:p w14:paraId="7DE935DA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76C3E161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53AA49BD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</w:t>
            </w:r>
          </w:p>
        </w:tc>
        <w:tc>
          <w:tcPr>
            <w:tcW w:w="1616" w:type="dxa"/>
            <w:shd w:val="clear" w:color="auto" w:fill="auto"/>
          </w:tcPr>
          <w:p w14:paraId="46DBA91B" w14:textId="77777777" w:rsidR="007B5224" w:rsidRPr="00D15C1B" w:rsidRDefault="0937ECF4" w:rsidP="0937ECF4">
            <w:pPr>
              <w:pStyle w:val="Bezproreda"/>
              <w:jc w:val="center"/>
              <w:rPr>
                <w:ins w:id="3" w:author="Guest User" w:date="2022-06-13T09:43:00Z"/>
                <w:rFonts w:ascii="Arial Narrow" w:hAnsi="Arial Narrow"/>
                <w:sz w:val="20"/>
                <w:szCs w:val="20"/>
                <w:lang w:eastAsia="hr-HR"/>
              </w:rPr>
            </w:pPr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7AC5B262" w14:textId="398518D5" w:rsidR="0937ECF4" w:rsidRPr="00D15C1B" w:rsidRDefault="0937ECF4" w:rsidP="0937ECF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>PARCIJALA 2</w:t>
            </w:r>
          </w:p>
          <w:p w14:paraId="73F35BA7" w14:textId="77777777" w:rsidR="007B5224" w:rsidRPr="00D15C1B" w:rsidRDefault="007B5224" w:rsidP="0937ECF4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A10169E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 /</w:t>
            </w:r>
          </w:p>
          <w:p w14:paraId="36409C77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67BF5EBD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3A26CE0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7B5224" w:rsidRPr="00587182" w14:paraId="56B75874" w14:textId="77777777" w:rsidTr="0937ECF4">
        <w:tc>
          <w:tcPr>
            <w:tcW w:w="811" w:type="dxa"/>
          </w:tcPr>
          <w:p w14:paraId="65816CE3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313B1F8D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44362AF4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 – II </w:t>
            </w:r>
          </w:p>
        </w:tc>
        <w:tc>
          <w:tcPr>
            <w:tcW w:w="1616" w:type="dxa"/>
            <w:shd w:val="clear" w:color="auto" w:fill="auto"/>
          </w:tcPr>
          <w:p w14:paraId="6D1ABE76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6099D51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29E50E5C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364A268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4E8EF564" w14:textId="77777777" w:rsidTr="0937ECF4">
        <w:tc>
          <w:tcPr>
            <w:tcW w:w="811" w:type="dxa"/>
          </w:tcPr>
          <w:p w14:paraId="52C950D4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102EA411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P31</w:t>
            </w:r>
          </w:p>
          <w:p w14:paraId="6858EBDA" w14:textId="24AC21BA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65CF592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745A0AE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532075B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B510739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180A6FA6" w14:textId="77777777" w:rsidTr="0937ECF4">
        <w:tc>
          <w:tcPr>
            <w:tcW w:w="811" w:type="dxa"/>
          </w:tcPr>
          <w:p w14:paraId="5D68D571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19D14145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P32</w:t>
            </w:r>
          </w:p>
          <w:p w14:paraId="0BC1B927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1E8D2C7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BEAEC50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78B8F6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85CB7F7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7C5B9C0D" w14:textId="77777777" w:rsidTr="0937ECF4">
        <w:tc>
          <w:tcPr>
            <w:tcW w:w="811" w:type="dxa"/>
          </w:tcPr>
          <w:p w14:paraId="636A02F4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750027B3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P33</w:t>
            </w:r>
          </w:p>
        </w:tc>
        <w:tc>
          <w:tcPr>
            <w:tcW w:w="1616" w:type="dxa"/>
          </w:tcPr>
          <w:p w14:paraId="21FFEECC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7278C9D2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EE36298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44A2AE0" w14:textId="77777777" w:rsidR="007B5224" w:rsidRPr="00587182" w:rsidRDefault="007B5224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617EA644" w14:textId="77777777" w:rsidR="00137C61" w:rsidRPr="00587182" w:rsidRDefault="00137C61" w:rsidP="00587182">
      <w:pPr>
        <w:pStyle w:val="Bezproreda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52BD6F2B" w14:textId="77777777" w:rsidR="00DF2D94" w:rsidRPr="00587182" w:rsidRDefault="00DF2D94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4A39BFD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lastRenderedPageBreak/>
        <w:t>XI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0875D5F0" w14:textId="77777777" w:rsidTr="00CE431F">
        <w:trPr>
          <w:trHeight w:val="395"/>
        </w:trPr>
        <w:tc>
          <w:tcPr>
            <w:tcW w:w="811" w:type="dxa"/>
          </w:tcPr>
          <w:p w14:paraId="43A42B8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C2796C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65CFAF2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6B80203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D61F4F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200818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366ACEA1" w14:textId="77777777" w:rsidTr="00CE431F">
        <w:trPr>
          <w:trHeight w:val="414"/>
        </w:trPr>
        <w:tc>
          <w:tcPr>
            <w:tcW w:w="811" w:type="dxa"/>
          </w:tcPr>
          <w:p w14:paraId="2B9D0D03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309081A" w14:textId="3C42E013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4C88A962" w14:textId="15500782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31D6E992" w14:textId="46DAFDFE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1CCB5F22" w14:textId="1E927F5D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410D4DB4" w14:textId="52B03F26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137C61" w:rsidRPr="00587182" w14:paraId="3AC9A4B3" w14:textId="77777777" w:rsidTr="00587182">
        <w:trPr>
          <w:trHeight w:val="505"/>
        </w:trPr>
        <w:tc>
          <w:tcPr>
            <w:tcW w:w="811" w:type="dxa"/>
          </w:tcPr>
          <w:p w14:paraId="3A85C0F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7FC573D" w14:textId="10EF7BCB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6ABB3AD" w14:textId="14426A54" w:rsidR="00137C61" w:rsidRPr="004F0737" w:rsidRDefault="0068204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Bio Međuispit </w:t>
            </w:r>
          </w:p>
        </w:tc>
        <w:tc>
          <w:tcPr>
            <w:tcW w:w="1701" w:type="dxa"/>
            <w:shd w:val="clear" w:color="auto" w:fill="auto"/>
          </w:tcPr>
          <w:p w14:paraId="0418B8A3" w14:textId="77777777" w:rsidR="00137C61" w:rsidRPr="004F0737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36FEEF3" w14:textId="77777777" w:rsidR="00137C61" w:rsidRPr="004F0737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</w:t>
            </w:r>
            <w:r w:rsidR="00D3643F" w:rsidRPr="004F073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</w:t>
            </w:r>
          </w:p>
          <w:p w14:paraId="382EC0C9" w14:textId="109A8DE6" w:rsidR="00137C61" w:rsidRPr="004F0737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4A6B70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473D4" w:rsidRPr="00587182" w14:paraId="01076486" w14:textId="77777777" w:rsidTr="00587182">
        <w:trPr>
          <w:trHeight w:val="414"/>
        </w:trPr>
        <w:tc>
          <w:tcPr>
            <w:tcW w:w="811" w:type="dxa"/>
          </w:tcPr>
          <w:p w14:paraId="64C03061" w14:textId="77777777" w:rsidR="001473D4" w:rsidRPr="00587182" w:rsidRDefault="001473D4" w:rsidP="001473D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57CA613B" w14:textId="77777777" w:rsidR="001473D4" w:rsidRPr="00587182" w:rsidRDefault="001473D4" w:rsidP="001473D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63C8AAE" w14:textId="78F6E294" w:rsidR="001473D4" w:rsidRPr="004F0737" w:rsidRDefault="001473D4" w:rsidP="001473D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9:30 Mat V</w:t>
            </w:r>
          </w:p>
          <w:p w14:paraId="0A010355" w14:textId="7ED01AA1" w:rsidR="001473D4" w:rsidRPr="004F0737" w:rsidRDefault="001473D4" w:rsidP="001473D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3E980C2" w14:textId="77777777" w:rsidR="001473D4" w:rsidRPr="004F0737" w:rsidRDefault="001473D4" w:rsidP="001473D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Fiz V - I. gr (kampus)</w:t>
            </w:r>
          </w:p>
        </w:tc>
        <w:tc>
          <w:tcPr>
            <w:tcW w:w="1559" w:type="dxa"/>
            <w:shd w:val="clear" w:color="auto" w:fill="auto"/>
          </w:tcPr>
          <w:p w14:paraId="0FFD8B1D" w14:textId="77777777" w:rsidR="001473D4" w:rsidRPr="004F0737" w:rsidRDefault="001473D4" w:rsidP="001473D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0CCE9BF3" w14:textId="0DC4A60A" w:rsidR="001473D4" w:rsidRPr="004F0737" w:rsidRDefault="001473D4" w:rsidP="001473D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6D416688" w14:textId="52F5CDB7" w:rsidR="001473D4" w:rsidRPr="00587182" w:rsidRDefault="001473D4" w:rsidP="001473D4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Op i an kem P35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</w:tr>
      <w:tr w:rsidR="001473D4" w:rsidRPr="00587182" w14:paraId="0347A68E" w14:textId="77777777" w:rsidTr="00587182">
        <w:tc>
          <w:tcPr>
            <w:tcW w:w="811" w:type="dxa"/>
          </w:tcPr>
          <w:p w14:paraId="13A81890" w14:textId="77777777" w:rsidR="001473D4" w:rsidRPr="00587182" w:rsidRDefault="001473D4" w:rsidP="001473D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2C3026A" w14:textId="77777777" w:rsidR="001473D4" w:rsidRPr="00587182" w:rsidRDefault="001473D4" w:rsidP="001473D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6vj</w:t>
            </w:r>
          </w:p>
          <w:p w14:paraId="7E406107" w14:textId="77777777" w:rsidR="001473D4" w:rsidRPr="00587182" w:rsidRDefault="001473D4" w:rsidP="001473D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 gr</w:t>
            </w:r>
          </w:p>
        </w:tc>
        <w:tc>
          <w:tcPr>
            <w:tcW w:w="1616" w:type="dxa"/>
            <w:shd w:val="clear" w:color="auto" w:fill="auto"/>
          </w:tcPr>
          <w:p w14:paraId="0A4194A0" w14:textId="77777777" w:rsidR="001473D4" w:rsidRPr="004F0737" w:rsidRDefault="001473D4" w:rsidP="001473D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06D73ACD" w14:textId="0A5EDD9B" w:rsidR="001473D4" w:rsidRPr="001473D4" w:rsidRDefault="001473D4" w:rsidP="001473D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09F77FE6" w14:textId="77777777" w:rsidR="001473D4" w:rsidRPr="00587182" w:rsidRDefault="001473D4" w:rsidP="001473D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 - I.</w:t>
            </w:r>
          </w:p>
        </w:tc>
        <w:tc>
          <w:tcPr>
            <w:tcW w:w="1559" w:type="dxa"/>
            <w:shd w:val="clear" w:color="auto" w:fill="auto"/>
          </w:tcPr>
          <w:p w14:paraId="76F26195" w14:textId="77777777" w:rsidR="001473D4" w:rsidRPr="00587182" w:rsidRDefault="001473D4" w:rsidP="001473D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B9698D3" w14:textId="77777777" w:rsidR="001473D4" w:rsidRPr="00587182" w:rsidRDefault="001473D4" w:rsidP="001473D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P36</w:t>
            </w:r>
          </w:p>
          <w:p w14:paraId="6B71AEB1" w14:textId="77777777" w:rsidR="001473D4" w:rsidRPr="00587182" w:rsidRDefault="001473D4" w:rsidP="001473D4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2964D54A" w14:textId="77777777" w:rsidTr="00587182">
        <w:tc>
          <w:tcPr>
            <w:tcW w:w="811" w:type="dxa"/>
          </w:tcPr>
          <w:p w14:paraId="6ECD389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520058F0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7260D191" w14:textId="77777777" w:rsidR="00137C61" w:rsidRPr="00587182" w:rsidRDefault="00E34562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 - 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16" w:type="dxa"/>
            <w:shd w:val="clear" w:color="auto" w:fill="auto"/>
          </w:tcPr>
          <w:p w14:paraId="0754947A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P30</w:t>
            </w:r>
          </w:p>
          <w:p w14:paraId="52D0B5E8" w14:textId="60D0AACF" w:rsidR="00137C61" w:rsidRPr="00587182" w:rsidRDefault="004B2DE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7053F9">
              <w:rPr>
                <w:rFonts w:ascii="Arial Narrow" w:hAnsi="Arial Narrow"/>
                <w:sz w:val="20"/>
                <w:szCs w:val="20"/>
                <w:lang w:eastAsia="hr-HR"/>
              </w:rPr>
              <w:t>P15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BDF57D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323A267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7BE2FFD1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S19</w:t>
            </w:r>
          </w:p>
          <w:p w14:paraId="4E7CEB8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F4F33" w:rsidRPr="00587182" w14:paraId="5DFA4B6E" w14:textId="77777777" w:rsidTr="00587182">
        <w:tc>
          <w:tcPr>
            <w:tcW w:w="811" w:type="dxa"/>
          </w:tcPr>
          <w:p w14:paraId="1C574EA7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5C711D2E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7A79569B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616" w:type="dxa"/>
            <w:shd w:val="clear" w:color="auto" w:fill="auto"/>
          </w:tcPr>
          <w:p w14:paraId="1BFC83E7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P31</w:t>
            </w:r>
          </w:p>
          <w:p w14:paraId="415CF7AE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696A1FC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</w:tc>
        <w:tc>
          <w:tcPr>
            <w:tcW w:w="1559" w:type="dxa"/>
            <w:shd w:val="clear" w:color="auto" w:fill="auto"/>
          </w:tcPr>
          <w:p w14:paraId="7BD0F6DE" w14:textId="0141C0CB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P33</w:t>
            </w:r>
          </w:p>
        </w:tc>
        <w:tc>
          <w:tcPr>
            <w:tcW w:w="1696" w:type="dxa"/>
            <w:shd w:val="clear" w:color="auto" w:fill="auto"/>
          </w:tcPr>
          <w:p w14:paraId="1A9B96F1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F4F33" w:rsidRPr="00587182" w14:paraId="3099BC46" w14:textId="77777777" w:rsidTr="00587182">
        <w:tc>
          <w:tcPr>
            <w:tcW w:w="811" w:type="dxa"/>
          </w:tcPr>
          <w:p w14:paraId="662C976C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57B9E99E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12443502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 gr</w:t>
            </w:r>
          </w:p>
        </w:tc>
        <w:tc>
          <w:tcPr>
            <w:tcW w:w="1616" w:type="dxa"/>
            <w:shd w:val="clear" w:color="auto" w:fill="auto"/>
          </w:tcPr>
          <w:p w14:paraId="5DB242B3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P32</w:t>
            </w:r>
          </w:p>
          <w:p w14:paraId="1AB5B6FB" w14:textId="77777777" w:rsidR="002F4F33" w:rsidRPr="00587182" w:rsidRDefault="002F4F33" w:rsidP="00C004F3">
            <w:pPr>
              <w:pStyle w:val="Bezproreda"/>
              <w:shd w:val="clear" w:color="auto" w:fill="FFFFFF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8396884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</w:tc>
        <w:tc>
          <w:tcPr>
            <w:tcW w:w="1559" w:type="dxa"/>
            <w:shd w:val="clear" w:color="auto" w:fill="auto"/>
          </w:tcPr>
          <w:p w14:paraId="5D6B65AB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Op i an kem P34</w:t>
            </w:r>
          </w:p>
        </w:tc>
        <w:tc>
          <w:tcPr>
            <w:tcW w:w="1696" w:type="dxa"/>
            <w:shd w:val="clear" w:color="auto" w:fill="auto"/>
          </w:tcPr>
          <w:p w14:paraId="7C284987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 (kampus)</w:t>
            </w:r>
          </w:p>
        </w:tc>
      </w:tr>
      <w:tr w:rsidR="002F4F33" w:rsidRPr="00587182" w14:paraId="3AC25A5A" w14:textId="77777777" w:rsidTr="00587182">
        <w:tc>
          <w:tcPr>
            <w:tcW w:w="811" w:type="dxa"/>
          </w:tcPr>
          <w:p w14:paraId="14D8A991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56EDD4E0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7D0C6DDD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 II</w:t>
            </w:r>
          </w:p>
        </w:tc>
        <w:tc>
          <w:tcPr>
            <w:tcW w:w="1616" w:type="dxa"/>
            <w:shd w:val="clear" w:color="auto" w:fill="auto"/>
          </w:tcPr>
          <w:p w14:paraId="60DFA4FA" w14:textId="7A4F3134" w:rsidR="002F4F33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14,30 TZK</w:t>
            </w:r>
          </w:p>
        </w:tc>
        <w:tc>
          <w:tcPr>
            <w:tcW w:w="1701" w:type="dxa"/>
            <w:shd w:val="clear" w:color="auto" w:fill="auto"/>
          </w:tcPr>
          <w:p w14:paraId="7EC90806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</w:t>
            </w:r>
          </w:p>
        </w:tc>
        <w:tc>
          <w:tcPr>
            <w:tcW w:w="1559" w:type="dxa"/>
            <w:shd w:val="clear" w:color="auto" w:fill="auto"/>
          </w:tcPr>
          <w:p w14:paraId="0145BC07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S18</w:t>
            </w:r>
          </w:p>
        </w:tc>
        <w:tc>
          <w:tcPr>
            <w:tcW w:w="1696" w:type="dxa"/>
            <w:shd w:val="clear" w:color="auto" w:fill="auto"/>
          </w:tcPr>
          <w:p w14:paraId="6B4B171B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2F4F33" w:rsidRPr="00587182" w14:paraId="28632761" w14:textId="77777777" w:rsidTr="00587182">
        <w:tc>
          <w:tcPr>
            <w:tcW w:w="811" w:type="dxa"/>
          </w:tcPr>
          <w:p w14:paraId="4D10F128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E0069CB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10E7578E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 – II </w:t>
            </w:r>
          </w:p>
        </w:tc>
        <w:tc>
          <w:tcPr>
            <w:tcW w:w="1616" w:type="dxa"/>
            <w:shd w:val="clear" w:color="auto" w:fill="auto"/>
          </w:tcPr>
          <w:p w14:paraId="1616AF04" w14:textId="4B1F8DD4" w:rsidR="002F4F33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701" w:type="dxa"/>
            <w:shd w:val="clear" w:color="auto" w:fill="auto"/>
          </w:tcPr>
          <w:p w14:paraId="7F44EA6A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1E1ED08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34EFD96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F4F33" w:rsidRPr="00587182" w14:paraId="57D697C1" w14:textId="77777777" w:rsidTr="00587182">
        <w:tc>
          <w:tcPr>
            <w:tcW w:w="811" w:type="dxa"/>
          </w:tcPr>
          <w:p w14:paraId="7EEA7D71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04DB43A7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P34</w:t>
            </w:r>
          </w:p>
          <w:p w14:paraId="6ABF0AD9" w14:textId="7A969B48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E1014FA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A01951D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9C2284A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  <w:p w14:paraId="289085E9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online</w:t>
            </w:r>
          </w:p>
        </w:tc>
        <w:tc>
          <w:tcPr>
            <w:tcW w:w="1696" w:type="dxa"/>
            <w:shd w:val="clear" w:color="auto" w:fill="auto"/>
          </w:tcPr>
          <w:p w14:paraId="4B6E0C31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F4F33" w:rsidRPr="00587182" w14:paraId="33EFB216" w14:textId="77777777" w:rsidTr="00587182">
        <w:tc>
          <w:tcPr>
            <w:tcW w:w="811" w:type="dxa"/>
          </w:tcPr>
          <w:p w14:paraId="5E88ACCA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3C59ADE1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P35</w:t>
            </w:r>
          </w:p>
          <w:p w14:paraId="57706B2D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ECC8068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666CE34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101721D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  <w:p w14:paraId="6F83987A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67D6746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F4F33" w:rsidRPr="00587182" w14:paraId="73D480BF" w14:textId="77777777" w:rsidTr="00587182">
        <w:tc>
          <w:tcPr>
            <w:tcW w:w="811" w:type="dxa"/>
          </w:tcPr>
          <w:p w14:paraId="0D8FBEAD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5E92ADAA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P36</w:t>
            </w:r>
          </w:p>
        </w:tc>
        <w:tc>
          <w:tcPr>
            <w:tcW w:w="1616" w:type="dxa"/>
            <w:shd w:val="clear" w:color="auto" w:fill="auto"/>
          </w:tcPr>
          <w:p w14:paraId="3C1D4327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9A5F454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9B0717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</w:tc>
        <w:tc>
          <w:tcPr>
            <w:tcW w:w="1696" w:type="dxa"/>
            <w:shd w:val="clear" w:color="auto" w:fill="auto"/>
          </w:tcPr>
          <w:p w14:paraId="1C6BEFA0" w14:textId="77777777" w:rsidR="002F4F33" w:rsidRPr="00587182" w:rsidRDefault="002F4F3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3A5C255C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C120B91" w14:textId="77777777" w:rsidR="0094456C" w:rsidRPr="00587182" w:rsidRDefault="0094456C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5B52AF03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XII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4ADE8153" w14:textId="77777777" w:rsidTr="00CE431F">
        <w:trPr>
          <w:trHeight w:val="395"/>
        </w:trPr>
        <w:tc>
          <w:tcPr>
            <w:tcW w:w="811" w:type="dxa"/>
          </w:tcPr>
          <w:p w14:paraId="0E10F151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B066121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7EC90B5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01C63A4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CB70F9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05DEAEA4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4A8C92F4" w14:textId="77777777" w:rsidTr="00CE431F">
        <w:trPr>
          <w:trHeight w:val="414"/>
        </w:trPr>
        <w:tc>
          <w:tcPr>
            <w:tcW w:w="811" w:type="dxa"/>
          </w:tcPr>
          <w:p w14:paraId="55142C63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01F7A6A3" w14:textId="2D966474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14C0786F" w14:textId="5BD93B6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36D8FD2A" w14:textId="2EE09925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D74FFA3" w14:textId="6E799736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49AADA8B" w14:textId="77777777" w:rsidR="00A8792B" w:rsidRPr="00B51C81" w:rsidRDefault="00A8792B" w:rsidP="00A8792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commentRangeStart w:id="4"/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commentRangeEnd w:id="4"/>
            <w:r w:rsidR="00106625">
              <w:rPr>
                <w:rStyle w:val="Referencakomentara"/>
                <w:rFonts w:eastAsia="Calibri"/>
                <w:lang w:val="en-GB" w:eastAsia="en-US"/>
              </w:rPr>
              <w:commentReference w:id="4"/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</w:p>
          <w:p w14:paraId="60B63E9A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7130E491" w14:textId="77777777" w:rsidTr="00587182">
        <w:trPr>
          <w:trHeight w:val="505"/>
        </w:trPr>
        <w:tc>
          <w:tcPr>
            <w:tcW w:w="811" w:type="dxa"/>
          </w:tcPr>
          <w:p w14:paraId="0DEE81E5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3C0DDAE1" w14:textId="3C6B4A13" w:rsidR="00DF2D94" w:rsidRPr="007D532A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A92AE4B" w14:textId="77777777" w:rsidR="00DF2D94" w:rsidRPr="007D532A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7D532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Op i an kem 7vj</w:t>
            </w:r>
          </w:p>
          <w:p w14:paraId="1C2C2430" w14:textId="77777777" w:rsidR="002E56BE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7D532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 xml:space="preserve">V – I gr </w:t>
            </w:r>
          </w:p>
          <w:p w14:paraId="68357B2A" w14:textId="0C3914BB" w:rsidR="00DF2D94" w:rsidRPr="007D532A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7D532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(MAT</w:t>
            </w:r>
            <w:r w:rsidR="002E56BE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 xml:space="preserve"> gr II</w:t>
            </w:r>
            <w:r w:rsidRPr="007D532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)</w:t>
            </w:r>
            <w:r w:rsidR="002E56BE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 xml:space="preserve"> (P3)</w:t>
            </w:r>
          </w:p>
        </w:tc>
        <w:tc>
          <w:tcPr>
            <w:tcW w:w="1701" w:type="dxa"/>
            <w:shd w:val="clear" w:color="auto" w:fill="auto"/>
          </w:tcPr>
          <w:p w14:paraId="66C2E747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E2F73A5" w14:textId="77777777" w:rsidR="00DF2D94" w:rsidRPr="004F0737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5D746D83" w14:textId="728109AE" w:rsidR="00DF2D94" w:rsidRPr="004F0737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69A1BFF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004DB656" w14:textId="77777777" w:rsidTr="00587182">
        <w:trPr>
          <w:trHeight w:val="414"/>
        </w:trPr>
        <w:tc>
          <w:tcPr>
            <w:tcW w:w="811" w:type="dxa"/>
          </w:tcPr>
          <w:p w14:paraId="7BBD9432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0491F697" w14:textId="755EB831" w:rsidR="00DF2D94" w:rsidRPr="007D532A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EADC00A" w14:textId="77777777" w:rsidR="00DF2D94" w:rsidRPr="007D532A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7D532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Op i an kem</w:t>
            </w:r>
          </w:p>
          <w:p w14:paraId="1AAD40E3" w14:textId="77777777" w:rsidR="00DF2D94" w:rsidRPr="007D532A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7D532A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V – I (MAT)</w:t>
            </w:r>
          </w:p>
        </w:tc>
        <w:tc>
          <w:tcPr>
            <w:tcW w:w="1701" w:type="dxa"/>
            <w:shd w:val="clear" w:color="auto" w:fill="auto"/>
          </w:tcPr>
          <w:p w14:paraId="039F04AF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 gr</w:t>
            </w:r>
          </w:p>
        </w:tc>
        <w:tc>
          <w:tcPr>
            <w:tcW w:w="1559" w:type="dxa"/>
            <w:shd w:val="clear" w:color="auto" w:fill="auto"/>
          </w:tcPr>
          <w:p w14:paraId="0683543E" w14:textId="77777777" w:rsidR="00DF2D94" w:rsidRPr="004F0737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77437782" w14:textId="4C2289E0" w:rsidR="00DF2D94" w:rsidRPr="004F0737" w:rsidRDefault="001473D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724C9DC6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F2D94" w:rsidRPr="00587182" w14:paraId="5FA2ABBE" w14:textId="77777777" w:rsidTr="00587182">
        <w:tc>
          <w:tcPr>
            <w:tcW w:w="811" w:type="dxa"/>
          </w:tcPr>
          <w:p w14:paraId="4058A908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24595CB2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P37</w:t>
            </w:r>
          </w:p>
          <w:p w14:paraId="1345D0CA" w14:textId="6C77AC8E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8678ABB" w14:textId="77777777" w:rsidR="00DF2D94" w:rsidRPr="00587182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37420E5D" w14:textId="77777777" w:rsidR="00DF2D94" w:rsidRPr="00587182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701" w:type="dxa"/>
            <w:shd w:val="clear" w:color="auto" w:fill="auto"/>
          </w:tcPr>
          <w:p w14:paraId="7C2DC4F2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 gr</w:t>
            </w:r>
          </w:p>
          <w:p w14:paraId="02E97CD7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2670092" w14:textId="7AE88FD1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S21 </w:t>
            </w:r>
          </w:p>
        </w:tc>
        <w:tc>
          <w:tcPr>
            <w:tcW w:w="1696" w:type="dxa"/>
            <w:shd w:val="clear" w:color="auto" w:fill="auto"/>
          </w:tcPr>
          <w:p w14:paraId="548DD148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071B0936" w14:textId="77777777" w:rsidTr="00587182">
        <w:tc>
          <w:tcPr>
            <w:tcW w:w="811" w:type="dxa"/>
          </w:tcPr>
          <w:p w14:paraId="7EA38A23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62F7530E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P38</w:t>
            </w:r>
          </w:p>
          <w:p w14:paraId="453A211E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2155E5A" w14:textId="77777777" w:rsidR="00DF2D94" w:rsidRPr="00587182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68D19675" w14:textId="77777777" w:rsidR="00DF2D94" w:rsidRPr="00587182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– II gr</w:t>
            </w:r>
          </w:p>
        </w:tc>
        <w:tc>
          <w:tcPr>
            <w:tcW w:w="1701" w:type="dxa"/>
            <w:shd w:val="clear" w:color="auto" w:fill="auto"/>
          </w:tcPr>
          <w:p w14:paraId="4B85F8B2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6DA2979B" w14:textId="77777777" w:rsidR="00DF2D94" w:rsidRPr="00587182" w:rsidRDefault="0068204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(kampus)</w:t>
            </w:r>
          </w:p>
        </w:tc>
        <w:tc>
          <w:tcPr>
            <w:tcW w:w="1559" w:type="dxa"/>
            <w:shd w:val="clear" w:color="auto" w:fill="auto"/>
          </w:tcPr>
          <w:p w14:paraId="119F1870" w14:textId="2F470B33" w:rsidR="00DF2D94" w:rsidRPr="00587182" w:rsidRDefault="00E4519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S21</w:t>
            </w:r>
          </w:p>
        </w:tc>
        <w:tc>
          <w:tcPr>
            <w:tcW w:w="1696" w:type="dxa"/>
            <w:shd w:val="clear" w:color="auto" w:fill="auto"/>
          </w:tcPr>
          <w:p w14:paraId="1F792F5F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1138FC69" w14:textId="77777777" w:rsidTr="00587182">
        <w:tc>
          <w:tcPr>
            <w:tcW w:w="811" w:type="dxa"/>
          </w:tcPr>
          <w:p w14:paraId="333D0AD9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7D60371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S20</w:t>
            </w:r>
          </w:p>
        </w:tc>
        <w:tc>
          <w:tcPr>
            <w:tcW w:w="1616" w:type="dxa"/>
            <w:shd w:val="clear" w:color="auto" w:fill="auto"/>
          </w:tcPr>
          <w:p w14:paraId="784EF35E" w14:textId="77777777" w:rsidR="00DF2D94" w:rsidRPr="00587182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07DB5DE1" w14:textId="77777777" w:rsidR="00DF2D94" w:rsidRPr="00587182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-  II</w:t>
            </w:r>
          </w:p>
        </w:tc>
        <w:tc>
          <w:tcPr>
            <w:tcW w:w="1701" w:type="dxa"/>
            <w:shd w:val="clear" w:color="auto" w:fill="auto"/>
          </w:tcPr>
          <w:p w14:paraId="05AD369E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6114EF83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B35638E" w14:textId="1490D443" w:rsidR="00DF2D94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12,30 TZK</w:t>
            </w:r>
          </w:p>
        </w:tc>
        <w:tc>
          <w:tcPr>
            <w:tcW w:w="1696" w:type="dxa"/>
            <w:shd w:val="clear" w:color="auto" w:fill="auto"/>
          </w:tcPr>
          <w:p w14:paraId="4A393F2A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0B879105" w14:textId="77777777" w:rsidTr="00587182">
        <w:tc>
          <w:tcPr>
            <w:tcW w:w="811" w:type="dxa"/>
          </w:tcPr>
          <w:p w14:paraId="52380CEE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B54D68F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0B80C76" w14:textId="77777777" w:rsidR="00DF2D94" w:rsidRPr="00587182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</w:t>
            </w:r>
          </w:p>
          <w:p w14:paraId="7FC2BC8B" w14:textId="77777777" w:rsidR="00DF2D94" w:rsidRPr="00587182" w:rsidRDefault="00DF2D94" w:rsidP="00C004F3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VI - II</w:t>
            </w:r>
          </w:p>
        </w:tc>
        <w:tc>
          <w:tcPr>
            <w:tcW w:w="1701" w:type="dxa"/>
            <w:shd w:val="clear" w:color="auto" w:fill="auto"/>
          </w:tcPr>
          <w:p w14:paraId="6CC80ABE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51510ABE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D15EE45" w14:textId="132BC471" w:rsidR="00DF2D94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696" w:type="dxa"/>
            <w:shd w:val="clear" w:color="auto" w:fill="auto"/>
          </w:tcPr>
          <w:p w14:paraId="3D629F57" w14:textId="51037FF0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4D5094BD" w14:textId="77777777" w:rsidTr="00587182">
        <w:tc>
          <w:tcPr>
            <w:tcW w:w="811" w:type="dxa"/>
          </w:tcPr>
          <w:p w14:paraId="6AD31A12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3F9C19A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290F1E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D9D541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47B06F31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6A68D7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E8E89FD" w14:textId="0E4FEA10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158AB8DB" w14:textId="77777777" w:rsidTr="00587182">
        <w:tc>
          <w:tcPr>
            <w:tcW w:w="811" w:type="dxa"/>
          </w:tcPr>
          <w:p w14:paraId="2766EABB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3247DA22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98807CC" w14:textId="634C2306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Op i an kem</w:t>
            </w:r>
            <w:r w:rsidR="004B2DE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P39</w:t>
            </w:r>
            <w:r w:rsidR="004B2DE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429FCE7D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C15FCA" w14:textId="46E241AE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Op i an kem</w:t>
            </w:r>
            <w:r w:rsidR="004B2DE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P41 </w:t>
            </w:r>
          </w:p>
        </w:tc>
        <w:tc>
          <w:tcPr>
            <w:tcW w:w="1696" w:type="dxa"/>
            <w:shd w:val="clear" w:color="auto" w:fill="auto"/>
          </w:tcPr>
          <w:p w14:paraId="20847BB6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2CA07E31" w14:textId="77777777" w:rsidTr="00587182">
        <w:tc>
          <w:tcPr>
            <w:tcW w:w="811" w:type="dxa"/>
          </w:tcPr>
          <w:p w14:paraId="05E264D5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5942E67E" w14:textId="4623B7BA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P37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A955E0" w:rsidRPr="002E56BE">
              <w:rPr>
                <w:rFonts w:ascii="Arial Narrow" w:hAnsi="Arial Narrow"/>
                <w:sz w:val="20"/>
                <w:szCs w:val="20"/>
                <w:lang w:eastAsia="hr-HR"/>
              </w:rPr>
              <w:t>Međuispit</w:t>
            </w:r>
            <w:r w:rsidR="00A5159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II</w:t>
            </w:r>
          </w:p>
        </w:tc>
        <w:tc>
          <w:tcPr>
            <w:tcW w:w="1616" w:type="dxa"/>
            <w:shd w:val="clear" w:color="auto" w:fill="auto"/>
          </w:tcPr>
          <w:p w14:paraId="76914291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P40</w:t>
            </w:r>
          </w:p>
        </w:tc>
        <w:tc>
          <w:tcPr>
            <w:tcW w:w="1701" w:type="dxa"/>
            <w:shd w:val="clear" w:color="auto" w:fill="auto"/>
          </w:tcPr>
          <w:p w14:paraId="3DB3A9DD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088606C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S22</w:t>
            </w:r>
          </w:p>
        </w:tc>
        <w:tc>
          <w:tcPr>
            <w:tcW w:w="1696" w:type="dxa"/>
            <w:shd w:val="clear" w:color="auto" w:fill="auto"/>
          </w:tcPr>
          <w:p w14:paraId="7AE7E09A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78870293" w14:textId="77777777" w:rsidTr="00587182">
        <w:tc>
          <w:tcPr>
            <w:tcW w:w="811" w:type="dxa"/>
          </w:tcPr>
          <w:p w14:paraId="2415D639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74C819ED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P38</w:t>
            </w:r>
          </w:p>
        </w:tc>
        <w:tc>
          <w:tcPr>
            <w:tcW w:w="1616" w:type="dxa"/>
            <w:shd w:val="clear" w:color="auto" w:fill="auto"/>
          </w:tcPr>
          <w:p w14:paraId="3B979567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14B7772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3220E4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  <w:r w:rsidR="004B2DE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S23</w:t>
            </w:r>
          </w:p>
        </w:tc>
        <w:tc>
          <w:tcPr>
            <w:tcW w:w="1696" w:type="dxa"/>
            <w:shd w:val="clear" w:color="auto" w:fill="auto"/>
          </w:tcPr>
          <w:p w14:paraId="29248174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2D94" w:rsidRPr="00587182" w14:paraId="453F2177" w14:textId="77777777" w:rsidTr="00587182">
        <w:tc>
          <w:tcPr>
            <w:tcW w:w="811" w:type="dxa"/>
          </w:tcPr>
          <w:p w14:paraId="6E7AAD85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735FCBB6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P39</w:t>
            </w:r>
          </w:p>
        </w:tc>
        <w:tc>
          <w:tcPr>
            <w:tcW w:w="1616" w:type="dxa"/>
            <w:shd w:val="clear" w:color="auto" w:fill="auto"/>
          </w:tcPr>
          <w:p w14:paraId="3D1703D2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6FA6F20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085DE50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AAE8C09" w14:textId="77777777" w:rsidR="00DF2D94" w:rsidRPr="00587182" w:rsidRDefault="00DF2D9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1F3B729" w14:textId="77777777" w:rsidR="00D64719" w:rsidRPr="00587182" w:rsidRDefault="00D6471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DC66D13" w14:textId="77777777" w:rsidR="00D64719" w:rsidRPr="00587182" w:rsidRDefault="00D6471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05328D3" w14:textId="77777777" w:rsidR="00DF2D94" w:rsidRPr="00587182" w:rsidRDefault="00DF2D94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15205F5" w14:textId="77777777" w:rsidR="00DF2D94" w:rsidRPr="00587182" w:rsidRDefault="00DF2D94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2BB8A00" w14:textId="77777777" w:rsidR="00DF2D94" w:rsidRPr="00587182" w:rsidRDefault="00DF2D94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FAA27E6" w14:textId="77777777" w:rsidR="00682049" w:rsidRPr="00587182" w:rsidRDefault="0068204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3601B44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lastRenderedPageBreak/>
        <w:t>XIIIA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19DCE71C" w14:textId="77777777" w:rsidTr="3888708A">
        <w:trPr>
          <w:trHeight w:val="395"/>
        </w:trPr>
        <w:tc>
          <w:tcPr>
            <w:tcW w:w="811" w:type="dxa"/>
          </w:tcPr>
          <w:p w14:paraId="6902BFEA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29896766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Ponedjeljak</w:t>
            </w:r>
          </w:p>
          <w:p w14:paraId="17508368" w14:textId="77777777" w:rsidR="00137C61" w:rsidRPr="00587182" w:rsidRDefault="009445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praznici</w:t>
            </w:r>
          </w:p>
        </w:tc>
        <w:tc>
          <w:tcPr>
            <w:tcW w:w="1616" w:type="dxa"/>
          </w:tcPr>
          <w:p w14:paraId="06CDEDF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52F1DF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B9E0CB0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19598200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0123E3F4" w14:textId="77777777" w:rsidTr="3888708A">
        <w:trPr>
          <w:trHeight w:val="414"/>
        </w:trPr>
        <w:tc>
          <w:tcPr>
            <w:tcW w:w="811" w:type="dxa"/>
          </w:tcPr>
          <w:p w14:paraId="4A9ADDFC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242EAF5" w14:textId="04834A3E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1</w:t>
            </w: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4C3C8DBF" w14:textId="63E85802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2.</w:t>
            </w: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01.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4A16C2EF" w14:textId="066541AB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3</w:t>
            </w: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66412FE7" w14:textId="6E9F8696" w:rsidR="00A8792B" w:rsidRPr="00275C6C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2E16C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04.01.2024.</w:t>
            </w:r>
          </w:p>
        </w:tc>
        <w:tc>
          <w:tcPr>
            <w:tcW w:w="1696" w:type="dxa"/>
          </w:tcPr>
          <w:p w14:paraId="6DD78C07" w14:textId="5524541E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2E16C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05.01.2024.</w:t>
            </w:r>
          </w:p>
        </w:tc>
      </w:tr>
      <w:tr w:rsidR="00137C61" w:rsidRPr="00587182" w14:paraId="561E00F1" w14:textId="77777777" w:rsidTr="3888708A">
        <w:trPr>
          <w:trHeight w:val="505"/>
        </w:trPr>
        <w:tc>
          <w:tcPr>
            <w:tcW w:w="811" w:type="dxa"/>
          </w:tcPr>
          <w:p w14:paraId="58ECC16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4E5567B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507E187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107D1AF2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A7F729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65C831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51B0C6EC" w14:textId="77777777" w:rsidTr="3888708A">
        <w:trPr>
          <w:trHeight w:val="414"/>
        </w:trPr>
        <w:tc>
          <w:tcPr>
            <w:tcW w:w="811" w:type="dxa"/>
          </w:tcPr>
          <w:p w14:paraId="5816F37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15D01C14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6E71C426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1D7ED586" w14:textId="57238488" w:rsidR="00137C61" w:rsidRPr="00587182" w:rsidRDefault="00137C61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5D248E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F447E5F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137C61" w:rsidRPr="00587182" w14:paraId="3D0132F0" w14:textId="77777777" w:rsidTr="3888708A">
        <w:tc>
          <w:tcPr>
            <w:tcW w:w="811" w:type="dxa"/>
          </w:tcPr>
          <w:p w14:paraId="05CC1F5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41B43F5E" w14:textId="60DB4F8C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1CD7641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E277929" w14:textId="08A043EE" w:rsidR="00137C61" w:rsidRPr="00587182" w:rsidRDefault="00137C61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B5FD33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636BD1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0060A5FD" w14:textId="77777777" w:rsidTr="3888708A">
        <w:tc>
          <w:tcPr>
            <w:tcW w:w="811" w:type="dxa"/>
          </w:tcPr>
          <w:p w14:paraId="720BE64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54993CB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5CB9711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134699A" w14:textId="075AB1DE" w:rsidR="00137C61" w:rsidRPr="00587182" w:rsidRDefault="00137C61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2C4288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696" w:type="dxa"/>
          </w:tcPr>
          <w:p w14:paraId="1A531531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65EDDB1A" w14:textId="77777777" w:rsidTr="3888708A">
        <w:tc>
          <w:tcPr>
            <w:tcW w:w="811" w:type="dxa"/>
          </w:tcPr>
          <w:p w14:paraId="16CC7C5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1C22CE5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7E5209E2" w14:textId="6BEFBF5B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2C522B19" w14:textId="3D66522A" w:rsidR="00137C61" w:rsidRPr="00587182" w:rsidRDefault="00137C61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74C2BA1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032BF9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22797804" w14:textId="77777777" w:rsidTr="3888708A">
        <w:tc>
          <w:tcPr>
            <w:tcW w:w="811" w:type="dxa"/>
          </w:tcPr>
          <w:p w14:paraId="70FB520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7486D1B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732897B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C00000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0B0B87B2" w14:textId="77777777" w:rsidR="00137C61" w:rsidRPr="00587182" w:rsidRDefault="00137C61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46165B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7891F10" w14:textId="5634FC05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443A604F" w14:textId="77777777" w:rsidTr="3888708A">
        <w:tc>
          <w:tcPr>
            <w:tcW w:w="811" w:type="dxa"/>
          </w:tcPr>
          <w:p w14:paraId="28FDE4B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2F3BB086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1FEFC412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F9570E6" w14:textId="77777777" w:rsidR="00137C61" w:rsidRPr="00587182" w:rsidRDefault="00137C61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318E49E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D078307" w14:textId="49B51E16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1EAB9E48" w14:textId="77777777" w:rsidTr="3888708A">
        <w:tc>
          <w:tcPr>
            <w:tcW w:w="811" w:type="dxa"/>
          </w:tcPr>
          <w:p w14:paraId="0E8D9C7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69B7DB3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4D62AFD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E00AE8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B34990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BDFAAE4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2293E8AE" w14:textId="77777777" w:rsidTr="3888708A">
        <w:tc>
          <w:tcPr>
            <w:tcW w:w="811" w:type="dxa"/>
          </w:tcPr>
          <w:p w14:paraId="38E40580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1EB3D512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7401D7A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05BAD96B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6C3396B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22ACBB2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ED5290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1F522DB6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2EB05212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D4943CC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XIII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04ECAD70" w14:textId="77777777" w:rsidTr="00CE431F">
        <w:trPr>
          <w:trHeight w:val="395"/>
        </w:trPr>
        <w:tc>
          <w:tcPr>
            <w:tcW w:w="811" w:type="dxa"/>
          </w:tcPr>
          <w:p w14:paraId="3EBAB8FC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C57672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601D013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53C43761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98D5803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E76216A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0566BB35" w14:textId="77777777" w:rsidTr="00CE431F">
        <w:trPr>
          <w:trHeight w:val="414"/>
        </w:trPr>
        <w:tc>
          <w:tcPr>
            <w:tcW w:w="811" w:type="dxa"/>
          </w:tcPr>
          <w:p w14:paraId="06C65192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01340424" w14:textId="29782D72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438F9219" w14:textId="4146FFD2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/>
          </w:tcPr>
          <w:p w14:paraId="75E4ABB0" w14:textId="7ACBD67D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609B65BD" w14:textId="395451CA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449AE597" w14:textId="1220BAF8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FF45BC" w:rsidRPr="00587182" w14:paraId="07050418" w14:textId="77777777" w:rsidTr="00587182">
        <w:trPr>
          <w:trHeight w:val="505"/>
        </w:trPr>
        <w:tc>
          <w:tcPr>
            <w:tcW w:w="811" w:type="dxa"/>
          </w:tcPr>
          <w:p w14:paraId="5128A291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EF16500" w14:textId="409929D6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DBC800D" w14:textId="3FEAB6FF" w:rsidR="00FF45BC" w:rsidRPr="00FF45BC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3893E67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32BBA6E" w14:textId="0CDFA097" w:rsidR="00FF45BC" w:rsidRPr="0050103C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2F9BCC9A" w14:textId="3DA871CB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F45BC" w:rsidRPr="00587182" w14:paraId="7E26970E" w14:textId="77777777" w:rsidTr="00587182">
        <w:trPr>
          <w:trHeight w:val="414"/>
        </w:trPr>
        <w:tc>
          <w:tcPr>
            <w:tcW w:w="811" w:type="dxa"/>
          </w:tcPr>
          <w:p w14:paraId="667ABF85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6AEEA51D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0413AC0" w14:textId="2A7B2689" w:rsidR="00FF45BC" w:rsidRPr="00FF45BC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177C346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V-I. gr (kampus)</w:t>
            </w:r>
          </w:p>
        </w:tc>
        <w:tc>
          <w:tcPr>
            <w:tcW w:w="1559" w:type="dxa"/>
            <w:shd w:val="clear" w:color="auto" w:fill="auto"/>
          </w:tcPr>
          <w:p w14:paraId="2A8B2102" w14:textId="77777777" w:rsidR="00FF45BC" w:rsidRPr="0050103C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367E15A1" w14:textId="12C1D272" w:rsidR="00FF45BC" w:rsidRPr="0050103C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1E109B68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FF45BC" w:rsidRPr="00587182" w14:paraId="3215597A" w14:textId="77777777" w:rsidTr="00587182">
        <w:tc>
          <w:tcPr>
            <w:tcW w:w="811" w:type="dxa"/>
          </w:tcPr>
          <w:p w14:paraId="297DEFB8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5F623497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8vj</w:t>
            </w:r>
          </w:p>
          <w:p w14:paraId="55888163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 gr</w:t>
            </w:r>
          </w:p>
        </w:tc>
        <w:tc>
          <w:tcPr>
            <w:tcW w:w="1616" w:type="dxa"/>
            <w:shd w:val="clear" w:color="auto" w:fill="auto"/>
          </w:tcPr>
          <w:p w14:paraId="70D88875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DF7D402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I.</w:t>
            </w:r>
          </w:p>
        </w:tc>
        <w:tc>
          <w:tcPr>
            <w:tcW w:w="1559" w:type="dxa"/>
            <w:shd w:val="clear" w:color="auto" w:fill="auto"/>
          </w:tcPr>
          <w:p w14:paraId="678D32F5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EE8BFDD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5B0E" w:rsidRPr="00587182" w14:paraId="1F2D00CC" w14:textId="77777777" w:rsidTr="00587182">
        <w:tc>
          <w:tcPr>
            <w:tcW w:w="811" w:type="dxa"/>
          </w:tcPr>
          <w:p w14:paraId="78166F24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0FB29F68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529A1ED7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</w:t>
            </w:r>
          </w:p>
        </w:tc>
        <w:tc>
          <w:tcPr>
            <w:tcW w:w="1616" w:type="dxa"/>
            <w:shd w:val="clear" w:color="auto" w:fill="auto"/>
          </w:tcPr>
          <w:p w14:paraId="7D9DF192" w14:textId="111BDC13" w:rsidR="00DF5B0E" w:rsidRPr="00587182" w:rsidRDefault="00F65609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11,30 TZK</w:t>
            </w:r>
          </w:p>
        </w:tc>
        <w:tc>
          <w:tcPr>
            <w:tcW w:w="1701" w:type="dxa"/>
            <w:shd w:val="clear" w:color="auto" w:fill="auto"/>
          </w:tcPr>
          <w:p w14:paraId="2F497B94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 (kampus)</w:t>
            </w:r>
          </w:p>
        </w:tc>
        <w:tc>
          <w:tcPr>
            <w:tcW w:w="1559" w:type="dxa"/>
            <w:shd w:val="clear" w:color="auto" w:fill="auto"/>
          </w:tcPr>
          <w:p w14:paraId="3116BB40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501A61F6" w14:textId="2F08D011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 (kampus)</w:t>
            </w:r>
          </w:p>
        </w:tc>
      </w:tr>
      <w:tr w:rsidR="00DF5B0E" w:rsidRPr="00587182" w14:paraId="36726F84" w14:textId="77777777" w:rsidTr="00587182">
        <w:tc>
          <w:tcPr>
            <w:tcW w:w="811" w:type="dxa"/>
          </w:tcPr>
          <w:p w14:paraId="1C845134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1B2BE91F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7E9B0AB2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</w:t>
            </w:r>
          </w:p>
        </w:tc>
        <w:tc>
          <w:tcPr>
            <w:tcW w:w="1616" w:type="dxa"/>
            <w:shd w:val="clear" w:color="auto" w:fill="auto"/>
          </w:tcPr>
          <w:p w14:paraId="1CF656F6" w14:textId="74D68124" w:rsidR="00DF5B0E" w:rsidRPr="00587182" w:rsidRDefault="00F65609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701" w:type="dxa"/>
            <w:shd w:val="clear" w:color="auto" w:fill="auto"/>
          </w:tcPr>
          <w:p w14:paraId="3172DE6E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1ECBEB3E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90D2FFE" w14:textId="79C8AE0E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9F711CC" w14:textId="0022ECA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DF5B0E" w:rsidRPr="00587182" w14:paraId="50352AD9" w14:textId="77777777" w:rsidTr="00587182">
        <w:tc>
          <w:tcPr>
            <w:tcW w:w="811" w:type="dxa"/>
          </w:tcPr>
          <w:p w14:paraId="5F2CDB77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56EC4D21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8vj</w:t>
            </w:r>
          </w:p>
          <w:p w14:paraId="4257D037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 II. gr</w:t>
            </w:r>
          </w:p>
        </w:tc>
        <w:tc>
          <w:tcPr>
            <w:tcW w:w="1616" w:type="dxa"/>
            <w:shd w:val="clear" w:color="auto" w:fill="auto"/>
          </w:tcPr>
          <w:p w14:paraId="3DDBB708" w14:textId="3E1BDFDE" w:rsidR="00DF5B0E" w:rsidRPr="0050103C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(P3)</w:t>
            </w:r>
          </w:p>
        </w:tc>
        <w:tc>
          <w:tcPr>
            <w:tcW w:w="1701" w:type="dxa"/>
            <w:shd w:val="clear" w:color="auto" w:fill="auto"/>
          </w:tcPr>
          <w:p w14:paraId="31097AB6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 gr</w:t>
            </w:r>
          </w:p>
          <w:p w14:paraId="53B5528F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5F8970C" w14:textId="22CA44BA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CC79894" w14:textId="2BB0A04F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5B0E" w:rsidRPr="00587182" w14:paraId="745333B5" w14:textId="77777777" w:rsidTr="00587182">
        <w:tc>
          <w:tcPr>
            <w:tcW w:w="811" w:type="dxa"/>
          </w:tcPr>
          <w:p w14:paraId="22B9B2CE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90D58DC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2016C977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II.</w:t>
            </w:r>
          </w:p>
        </w:tc>
        <w:tc>
          <w:tcPr>
            <w:tcW w:w="1616" w:type="dxa"/>
            <w:shd w:val="clear" w:color="auto" w:fill="auto"/>
          </w:tcPr>
          <w:p w14:paraId="4E6821C9" w14:textId="77777777" w:rsidR="00DF5B0E" w:rsidRPr="0050103C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253B9008" w14:textId="0BE50991" w:rsidR="00DF5B0E" w:rsidRPr="0050103C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7911466A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V- II.</w:t>
            </w:r>
          </w:p>
          <w:p w14:paraId="26C74399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290E6E8" w14:textId="44BB4DF1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BF72BAC" w14:textId="3202CEBE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5B0E" w:rsidRPr="00587182" w14:paraId="1F871CFD" w14:textId="77777777" w:rsidTr="00587182">
        <w:tc>
          <w:tcPr>
            <w:tcW w:w="811" w:type="dxa"/>
          </w:tcPr>
          <w:p w14:paraId="36F398DF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3A3C6F11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3B7DA0AA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II.</w:t>
            </w:r>
          </w:p>
        </w:tc>
        <w:tc>
          <w:tcPr>
            <w:tcW w:w="1616" w:type="dxa"/>
            <w:shd w:val="clear" w:color="auto" w:fill="auto"/>
          </w:tcPr>
          <w:p w14:paraId="5D896A28" w14:textId="019A05DD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Op i an kem P42 </w:t>
            </w:r>
          </w:p>
        </w:tc>
        <w:tc>
          <w:tcPr>
            <w:tcW w:w="1701" w:type="dxa"/>
            <w:shd w:val="clear" w:color="auto" w:fill="auto"/>
          </w:tcPr>
          <w:p w14:paraId="7BBA568C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69726C8" w14:textId="7A208843" w:rsidR="00DF5B0E" w:rsidRPr="00587182" w:rsidRDefault="00DF5B0E" w:rsidP="00DF5B0E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Op i an kem P44 </w:t>
            </w:r>
          </w:p>
        </w:tc>
        <w:tc>
          <w:tcPr>
            <w:tcW w:w="1696" w:type="dxa"/>
            <w:shd w:val="clear" w:color="auto" w:fill="auto"/>
          </w:tcPr>
          <w:p w14:paraId="5FB78C1D" w14:textId="4D185BA7" w:rsidR="00DF5B0E" w:rsidRPr="00587182" w:rsidRDefault="00DF5B0E" w:rsidP="00DF5B0E">
            <w:pPr>
              <w:shd w:val="clear" w:color="auto" w:fill="FFFFFF"/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 P45</w:t>
            </w: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DF5B0E" w:rsidRPr="00587182" w14:paraId="5A64B349" w14:textId="77777777" w:rsidTr="00587182">
        <w:tc>
          <w:tcPr>
            <w:tcW w:w="811" w:type="dxa"/>
          </w:tcPr>
          <w:p w14:paraId="1D6FD155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65BE5EED" w14:textId="509BBC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534C9B04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P43</w:t>
            </w:r>
          </w:p>
        </w:tc>
        <w:tc>
          <w:tcPr>
            <w:tcW w:w="1701" w:type="dxa"/>
            <w:shd w:val="clear" w:color="auto" w:fill="auto"/>
          </w:tcPr>
          <w:p w14:paraId="3CE3B807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17BAA4" w14:textId="77777777" w:rsidR="00DF5B0E" w:rsidRPr="00587182" w:rsidRDefault="00DF5B0E" w:rsidP="00DF5B0E">
            <w:pPr>
              <w:shd w:val="clear" w:color="auto" w:fill="FFFFFF"/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Op i an kem S26</w:t>
            </w:r>
          </w:p>
        </w:tc>
        <w:tc>
          <w:tcPr>
            <w:tcW w:w="1696" w:type="dxa"/>
            <w:shd w:val="clear" w:color="auto" w:fill="auto"/>
          </w:tcPr>
          <w:p w14:paraId="345FCDBE" w14:textId="77777777" w:rsidR="00DF5B0E" w:rsidRPr="00587182" w:rsidRDefault="00DF5B0E" w:rsidP="00DF5B0E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 P46</w:t>
            </w:r>
          </w:p>
        </w:tc>
      </w:tr>
      <w:tr w:rsidR="00DF5B0E" w:rsidRPr="00587182" w14:paraId="09FB030F" w14:textId="77777777" w:rsidTr="00587182">
        <w:tc>
          <w:tcPr>
            <w:tcW w:w="811" w:type="dxa"/>
          </w:tcPr>
          <w:p w14:paraId="643ED960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5A261A41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P41</w:t>
            </w:r>
          </w:p>
        </w:tc>
        <w:tc>
          <w:tcPr>
            <w:tcW w:w="1616" w:type="dxa"/>
            <w:shd w:val="clear" w:color="auto" w:fill="auto"/>
          </w:tcPr>
          <w:p w14:paraId="02CA1C6A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S24</w:t>
            </w:r>
          </w:p>
        </w:tc>
        <w:tc>
          <w:tcPr>
            <w:tcW w:w="1701" w:type="dxa"/>
            <w:shd w:val="clear" w:color="auto" w:fill="auto"/>
          </w:tcPr>
          <w:p w14:paraId="1EB0B818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C93434A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889652B" w14:textId="77777777" w:rsidR="00DF5B0E" w:rsidRPr="00587182" w:rsidRDefault="00DF5B0E" w:rsidP="00DF5B0E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 S27</w:t>
            </w:r>
          </w:p>
        </w:tc>
      </w:tr>
      <w:tr w:rsidR="00DF5B0E" w:rsidRPr="00587182" w14:paraId="147395B1" w14:textId="77777777" w:rsidTr="00587182">
        <w:tc>
          <w:tcPr>
            <w:tcW w:w="811" w:type="dxa"/>
          </w:tcPr>
          <w:p w14:paraId="7DB10128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0A8649E7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P42</w:t>
            </w:r>
          </w:p>
        </w:tc>
        <w:tc>
          <w:tcPr>
            <w:tcW w:w="1616" w:type="dxa"/>
            <w:shd w:val="clear" w:color="auto" w:fill="auto"/>
          </w:tcPr>
          <w:p w14:paraId="5CCDEBD2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S25</w:t>
            </w:r>
          </w:p>
        </w:tc>
        <w:tc>
          <w:tcPr>
            <w:tcW w:w="1701" w:type="dxa"/>
            <w:shd w:val="clear" w:color="auto" w:fill="auto"/>
          </w:tcPr>
          <w:p w14:paraId="62DCCD60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BBFBFE7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631ED91" w14:textId="77777777" w:rsidR="00DF5B0E" w:rsidRPr="00587182" w:rsidRDefault="00DF5B0E" w:rsidP="00DF5B0E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31425BC0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59C6B448" w14:textId="77777777" w:rsidR="00D64719" w:rsidRPr="00587182" w:rsidRDefault="00D6471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6FF1EB3" w14:textId="77777777" w:rsidR="00D64719" w:rsidRPr="00587182" w:rsidRDefault="00D6471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4498C1F" w14:textId="77777777" w:rsidR="0094456C" w:rsidRPr="00587182" w:rsidRDefault="0094456C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4916BF6" w14:textId="77777777" w:rsidR="0060635E" w:rsidRPr="00587182" w:rsidRDefault="0060635E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9E78905" w14:textId="77777777" w:rsidR="00682049" w:rsidRPr="00587182" w:rsidRDefault="0068204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28057AF" w14:textId="77777777" w:rsidR="00682049" w:rsidRPr="00587182" w:rsidRDefault="0068204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0B0D0BA" w14:textId="77777777" w:rsidR="00682049" w:rsidRPr="00587182" w:rsidRDefault="0068204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A446EF3" w14:textId="67329428" w:rsidR="00682049" w:rsidRDefault="0068204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A6AAF08" w14:textId="489CB0F6" w:rsidR="009222CA" w:rsidRDefault="009222CA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E3DB6A4" w14:textId="5F46B87B" w:rsidR="009222CA" w:rsidRDefault="009222CA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7201DE7" w14:textId="18D67DFE" w:rsidR="009222CA" w:rsidRDefault="009222CA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7AC29E6" w14:textId="77777777" w:rsidR="009222CA" w:rsidRPr="00587182" w:rsidRDefault="009222CA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E613206" w14:textId="2B3909EB" w:rsidR="00682049" w:rsidRDefault="0068204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63E455A" w14:textId="77777777" w:rsidR="00846803" w:rsidRPr="00587182" w:rsidRDefault="00846803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1C8F08A" w14:textId="77777777" w:rsidR="00D64719" w:rsidRPr="00587182" w:rsidRDefault="00D64719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4C0A83E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lastRenderedPageBreak/>
        <w:t>XIV tjedan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425"/>
        <w:gridCol w:w="1971"/>
        <w:gridCol w:w="1560"/>
      </w:tblGrid>
      <w:tr w:rsidR="00137C61" w:rsidRPr="00587182" w14:paraId="463B15C8" w14:textId="77777777" w:rsidTr="009222CA">
        <w:trPr>
          <w:trHeight w:val="395"/>
        </w:trPr>
        <w:tc>
          <w:tcPr>
            <w:tcW w:w="811" w:type="dxa"/>
          </w:tcPr>
          <w:p w14:paraId="6E02F84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2FBF758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174C90F6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425" w:type="dxa"/>
            <w:shd w:val="clear" w:color="auto" w:fill="FFFFFF" w:themeFill="background1"/>
          </w:tcPr>
          <w:p w14:paraId="6F61E45D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971" w:type="dxa"/>
            <w:shd w:val="clear" w:color="auto" w:fill="auto"/>
          </w:tcPr>
          <w:p w14:paraId="1982C111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560" w:type="dxa"/>
          </w:tcPr>
          <w:p w14:paraId="483577A0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6C05EC73" w14:textId="77777777" w:rsidTr="009222CA">
        <w:trPr>
          <w:trHeight w:val="414"/>
        </w:trPr>
        <w:tc>
          <w:tcPr>
            <w:tcW w:w="811" w:type="dxa"/>
          </w:tcPr>
          <w:p w14:paraId="63BF7FA2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4904BDC" w14:textId="487C34A8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6EBB00E0" w14:textId="05D0D2EB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25" w:type="dxa"/>
            <w:shd w:val="clear" w:color="auto" w:fill="FFFFFF" w:themeFill="background1"/>
          </w:tcPr>
          <w:p w14:paraId="171D75EE" w14:textId="03898C69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71" w:type="dxa"/>
            <w:shd w:val="clear" w:color="auto" w:fill="auto"/>
          </w:tcPr>
          <w:p w14:paraId="6041FC4F" w14:textId="75E8F1F0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60" w:type="dxa"/>
          </w:tcPr>
          <w:p w14:paraId="5E793C29" w14:textId="1B3CBAB4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FF45BC" w:rsidRPr="00587182" w14:paraId="6B87CA4C" w14:textId="77777777" w:rsidTr="009222CA">
        <w:trPr>
          <w:trHeight w:val="505"/>
        </w:trPr>
        <w:tc>
          <w:tcPr>
            <w:tcW w:w="811" w:type="dxa"/>
          </w:tcPr>
          <w:p w14:paraId="3A4CE5C6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3317A948" w14:textId="3EC07D7C" w:rsidR="00FF45BC" w:rsidRPr="0050103C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DC60C85" w14:textId="3D67189D" w:rsidR="00FF45BC" w:rsidRPr="0050103C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21DB0A3B" w14:textId="77777777" w:rsidR="00FF45BC" w:rsidRPr="0050103C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6B2450F3" w14:textId="5E0ECCF7" w:rsidR="00FF45BC" w:rsidRPr="0050103C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14:paraId="6B425A1C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F45BC" w:rsidRPr="00587182" w14:paraId="7AE76487" w14:textId="77777777" w:rsidTr="009222CA">
        <w:trPr>
          <w:trHeight w:val="414"/>
        </w:trPr>
        <w:tc>
          <w:tcPr>
            <w:tcW w:w="811" w:type="dxa"/>
          </w:tcPr>
          <w:p w14:paraId="5368B5A0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7EBF4AC" w14:textId="77777777" w:rsidR="00FF45BC" w:rsidRPr="0050103C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21656E8" w14:textId="37281222" w:rsidR="00FF45BC" w:rsidRPr="0050103C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6E10D5C0" w14:textId="77777777" w:rsidR="00FF45BC" w:rsidRPr="0050103C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 V-1. (kampus)</w:t>
            </w:r>
          </w:p>
        </w:tc>
        <w:tc>
          <w:tcPr>
            <w:tcW w:w="1971" w:type="dxa"/>
            <w:shd w:val="clear" w:color="auto" w:fill="auto"/>
          </w:tcPr>
          <w:p w14:paraId="16E50DEE" w14:textId="77777777" w:rsidR="00FF45BC" w:rsidRPr="0050103C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6C541B94" w14:textId="61730C93" w:rsidR="00FF45BC" w:rsidRPr="0050103C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14:paraId="71B2FED7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0FFA7EBC" w14:textId="77777777" w:rsidTr="009222CA">
        <w:tc>
          <w:tcPr>
            <w:tcW w:w="811" w:type="dxa"/>
          </w:tcPr>
          <w:p w14:paraId="1A089AF0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572CA175" w14:textId="77777777" w:rsidR="00137C61" w:rsidRPr="0050103C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63AEF27" w14:textId="77777777" w:rsidR="00137C61" w:rsidRPr="0050103C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7DF58959" w14:textId="77777777" w:rsidR="00137C61" w:rsidRPr="0050103C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 V- 1.</w:t>
            </w:r>
          </w:p>
          <w:p w14:paraId="4FA327E6" w14:textId="77777777" w:rsidR="00137C61" w:rsidRPr="0050103C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413E731A" w14:textId="77777777" w:rsidR="00137C61" w:rsidRPr="0050103C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13D2906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84950" w:rsidRPr="00587182" w14:paraId="017120E4" w14:textId="77777777" w:rsidTr="009222CA">
        <w:tc>
          <w:tcPr>
            <w:tcW w:w="811" w:type="dxa"/>
          </w:tcPr>
          <w:p w14:paraId="17DCB86F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099C2E67" w14:textId="77777777" w:rsidR="00284950" w:rsidRPr="0050103C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7ACE21C" w14:textId="77777777" w:rsidR="00284950" w:rsidRPr="0050103C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4E6B2AF5" w14:textId="77777777" w:rsidR="00284950" w:rsidRPr="0050103C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005BCA3B" w14:textId="77777777" w:rsidR="00284950" w:rsidRPr="0050103C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5C69E903" w14:textId="642543C7" w:rsidR="00284950" w:rsidRPr="0050103C" w:rsidRDefault="00F65609" w:rsidP="00284950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11,30 TZK</w:t>
            </w:r>
          </w:p>
        </w:tc>
        <w:tc>
          <w:tcPr>
            <w:tcW w:w="1560" w:type="dxa"/>
            <w:shd w:val="clear" w:color="auto" w:fill="auto"/>
          </w:tcPr>
          <w:p w14:paraId="661CFF0A" w14:textId="112EFC1E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 (kampus)</w:t>
            </w:r>
          </w:p>
        </w:tc>
      </w:tr>
      <w:tr w:rsidR="00284950" w:rsidRPr="00587182" w14:paraId="35184023" w14:textId="77777777" w:rsidTr="009222CA">
        <w:tc>
          <w:tcPr>
            <w:tcW w:w="811" w:type="dxa"/>
          </w:tcPr>
          <w:p w14:paraId="6C0780C6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76E423BD" w14:textId="77777777" w:rsidR="00284950" w:rsidRPr="0050103C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93C0020" w14:textId="77777777" w:rsidR="00284950" w:rsidRPr="0050103C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D9D9D9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7DDD85D7" w14:textId="77777777" w:rsidR="00284950" w:rsidRPr="0050103C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 P</w:t>
            </w:r>
          </w:p>
          <w:p w14:paraId="36648E7B" w14:textId="77777777" w:rsidR="00284950" w:rsidRPr="0050103C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4ABAC472" w14:textId="04A61352" w:rsidR="00284950" w:rsidRPr="0036410C" w:rsidRDefault="00F65609" w:rsidP="00284950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TZK</w:t>
            </w:r>
          </w:p>
        </w:tc>
        <w:tc>
          <w:tcPr>
            <w:tcW w:w="1560" w:type="dxa"/>
            <w:shd w:val="clear" w:color="auto" w:fill="auto"/>
          </w:tcPr>
          <w:p w14:paraId="7A0F395B" w14:textId="528AB801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284950" w:rsidRPr="00587182" w14:paraId="55F547F4" w14:textId="77777777" w:rsidTr="009222CA">
        <w:tc>
          <w:tcPr>
            <w:tcW w:w="811" w:type="dxa"/>
          </w:tcPr>
          <w:p w14:paraId="7E613DBA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7389FF8E" w14:textId="71556075" w:rsidR="00284950" w:rsidRPr="0050103C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101DD583" w14:textId="78DA1A76" w:rsidR="00284950" w:rsidRPr="0050103C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V </w:t>
            </w:r>
          </w:p>
        </w:tc>
        <w:tc>
          <w:tcPr>
            <w:tcW w:w="1425" w:type="dxa"/>
            <w:shd w:val="clear" w:color="auto" w:fill="auto"/>
          </w:tcPr>
          <w:p w14:paraId="6394BDDB" w14:textId="77777777" w:rsidR="00284950" w:rsidRPr="0050103C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 V- 2.</w:t>
            </w:r>
          </w:p>
          <w:p w14:paraId="5C446E65" w14:textId="77777777" w:rsidR="00284950" w:rsidRPr="0050103C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484C11DA" w14:textId="0AADB9F8" w:rsidR="00284950" w:rsidRPr="0036410C" w:rsidRDefault="00284950" w:rsidP="00284950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2955A706" w14:textId="48C231E2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</w:tr>
      <w:tr w:rsidR="00284950" w:rsidRPr="00587182" w14:paraId="5598312F" w14:textId="77777777" w:rsidTr="009222CA">
        <w:tc>
          <w:tcPr>
            <w:tcW w:w="811" w:type="dxa"/>
          </w:tcPr>
          <w:p w14:paraId="3DD62D03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5C89AFF8" w14:textId="277FAC25" w:rsidR="00284950" w:rsidRPr="0050103C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</w:tc>
        <w:tc>
          <w:tcPr>
            <w:tcW w:w="1616" w:type="dxa"/>
            <w:shd w:val="clear" w:color="auto" w:fill="auto"/>
          </w:tcPr>
          <w:p w14:paraId="4A07E838" w14:textId="77777777" w:rsidR="00284950" w:rsidRPr="0050103C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29309BCE" w14:textId="2C649834" w:rsidR="00284950" w:rsidRPr="0050103C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425" w:type="dxa"/>
            <w:shd w:val="clear" w:color="auto" w:fill="auto"/>
          </w:tcPr>
          <w:p w14:paraId="48D5F817" w14:textId="77777777" w:rsidR="00284950" w:rsidRPr="0050103C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 V- 2.</w:t>
            </w:r>
          </w:p>
          <w:p w14:paraId="539B646B" w14:textId="77777777" w:rsidR="00284950" w:rsidRPr="0050103C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0B684374" w14:textId="24A80D31" w:rsidR="00284950" w:rsidRPr="0036410C" w:rsidRDefault="00284950" w:rsidP="00284950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39F05FCE" w14:textId="24DFFC2E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84950" w:rsidRPr="00587182" w14:paraId="6AC291D6" w14:textId="77777777" w:rsidTr="009222CA">
        <w:tc>
          <w:tcPr>
            <w:tcW w:w="811" w:type="dxa"/>
          </w:tcPr>
          <w:p w14:paraId="4AA3BFA0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6FB3804" w14:textId="67FBD43E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</w:tc>
        <w:tc>
          <w:tcPr>
            <w:tcW w:w="1616" w:type="dxa"/>
            <w:shd w:val="clear" w:color="auto" w:fill="auto"/>
          </w:tcPr>
          <w:p w14:paraId="6EA0B197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P47</w:t>
            </w:r>
          </w:p>
          <w:p w14:paraId="25C9DA47" w14:textId="62360EEF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4BC7A956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45B83663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17C5E8BC" w14:textId="7DA0FD2C" w:rsidR="00284950" w:rsidRPr="00587182" w:rsidRDefault="00284950" w:rsidP="00BA79CD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Op i an kem </w:t>
            </w:r>
            <w:commentRangeStart w:id="5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S29</w:t>
            </w:r>
            <w:commentRangeEnd w:id="5"/>
            <w:r w:rsidR="0008578D">
              <w:rPr>
                <w:rStyle w:val="Referencakomentara"/>
                <w:rFonts w:eastAsia="Calibri"/>
                <w:lang w:val="en-GB" w:eastAsia="en-US"/>
              </w:rPr>
              <w:commentReference w:id="5"/>
            </w:r>
          </w:p>
        </w:tc>
        <w:tc>
          <w:tcPr>
            <w:tcW w:w="1560" w:type="dxa"/>
            <w:shd w:val="clear" w:color="auto" w:fill="auto"/>
          </w:tcPr>
          <w:p w14:paraId="1E7E34F6" w14:textId="3054454D" w:rsidR="00284950" w:rsidRPr="00587182" w:rsidRDefault="00284950" w:rsidP="00284950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 P49</w:t>
            </w: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</w:p>
        </w:tc>
      </w:tr>
      <w:tr w:rsidR="00284950" w:rsidRPr="00587182" w14:paraId="4073E41A" w14:textId="77777777" w:rsidTr="009222CA">
        <w:tc>
          <w:tcPr>
            <w:tcW w:w="811" w:type="dxa"/>
          </w:tcPr>
          <w:p w14:paraId="4561C217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525FD627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P43 </w:t>
            </w:r>
          </w:p>
          <w:p w14:paraId="41A7824A" w14:textId="73625825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23E2ED8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P48</w:t>
            </w:r>
          </w:p>
        </w:tc>
        <w:tc>
          <w:tcPr>
            <w:tcW w:w="1425" w:type="dxa"/>
            <w:shd w:val="clear" w:color="auto" w:fill="auto"/>
          </w:tcPr>
          <w:p w14:paraId="3697E5C4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7C566D1C" w14:textId="430A2F55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1AA4D45E" w14:textId="77777777" w:rsidR="00284950" w:rsidRPr="00587182" w:rsidRDefault="00284950" w:rsidP="00284950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 i an kem P50</w:t>
            </w:r>
          </w:p>
        </w:tc>
      </w:tr>
      <w:tr w:rsidR="00284950" w:rsidRPr="00587182" w14:paraId="46431076" w14:textId="77777777" w:rsidTr="009222CA">
        <w:tc>
          <w:tcPr>
            <w:tcW w:w="811" w:type="dxa"/>
          </w:tcPr>
          <w:p w14:paraId="39029E00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347436B3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P44</w:t>
            </w:r>
          </w:p>
        </w:tc>
        <w:tc>
          <w:tcPr>
            <w:tcW w:w="1616" w:type="dxa"/>
            <w:shd w:val="clear" w:color="auto" w:fill="auto"/>
          </w:tcPr>
          <w:p w14:paraId="69633C8E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S28</w:t>
            </w:r>
          </w:p>
        </w:tc>
        <w:tc>
          <w:tcPr>
            <w:tcW w:w="1425" w:type="dxa"/>
            <w:shd w:val="clear" w:color="auto" w:fill="auto"/>
          </w:tcPr>
          <w:p w14:paraId="1F16F106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4E293A10" w14:textId="78C69D6D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1EA54B36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84950" w:rsidRPr="00587182" w14:paraId="1DC1D3D7" w14:textId="77777777" w:rsidTr="009222CA">
        <w:tc>
          <w:tcPr>
            <w:tcW w:w="811" w:type="dxa"/>
          </w:tcPr>
          <w:p w14:paraId="15DB6167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1C345A6D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P45</w:t>
            </w:r>
          </w:p>
        </w:tc>
        <w:tc>
          <w:tcPr>
            <w:tcW w:w="1616" w:type="dxa"/>
            <w:shd w:val="clear" w:color="auto" w:fill="auto"/>
          </w:tcPr>
          <w:p w14:paraId="1F7DCF4E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3886B6A8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231A2446" w14:textId="76925EB9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3CEE51B8" w14:textId="77777777" w:rsidR="00284950" w:rsidRPr="00587182" w:rsidRDefault="00284950" w:rsidP="0028495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FE8AA56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BDB66CF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B03C433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XV tjedan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560"/>
        <w:gridCol w:w="1700"/>
        <w:gridCol w:w="1696"/>
      </w:tblGrid>
      <w:tr w:rsidR="00137C61" w:rsidRPr="00587182" w14:paraId="426FD50B" w14:textId="77777777" w:rsidTr="00D85D2F">
        <w:trPr>
          <w:trHeight w:val="395"/>
        </w:trPr>
        <w:tc>
          <w:tcPr>
            <w:tcW w:w="811" w:type="dxa"/>
          </w:tcPr>
          <w:p w14:paraId="5A8AD0C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A789D64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203ACE2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60" w:type="dxa"/>
            <w:shd w:val="clear" w:color="auto" w:fill="FFFFFF" w:themeFill="background1"/>
          </w:tcPr>
          <w:p w14:paraId="0B03C3A7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700" w:type="dxa"/>
            <w:shd w:val="clear" w:color="auto" w:fill="auto"/>
          </w:tcPr>
          <w:p w14:paraId="2A759F75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7D731169" w14:textId="77777777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4E08BA8C" w14:textId="77777777" w:rsidTr="00D85D2F">
        <w:trPr>
          <w:trHeight w:val="414"/>
        </w:trPr>
        <w:tc>
          <w:tcPr>
            <w:tcW w:w="811" w:type="dxa"/>
          </w:tcPr>
          <w:p w14:paraId="574CD00D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8D66062" w14:textId="2054B64C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133C6B64" w14:textId="3EEA29D8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60" w:type="dxa"/>
            <w:shd w:val="clear" w:color="auto" w:fill="FFFFFF" w:themeFill="background1"/>
          </w:tcPr>
          <w:p w14:paraId="0FF0A25D" w14:textId="0C34C58D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0" w:type="dxa"/>
            <w:shd w:val="clear" w:color="auto" w:fill="auto"/>
          </w:tcPr>
          <w:p w14:paraId="1D9184C2" w14:textId="0053A684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729EB814" w14:textId="252255BD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FF45BC" w:rsidRPr="00587182" w14:paraId="2E2CA02E" w14:textId="77777777" w:rsidTr="00D85D2F">
        <w:tc>
          <w:tcPr>
            <w:tcW w:w="811" w:type="dxa"/>
          </w:tcPr>
          <w:p w14:paraId="3FE95A43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7638882A" w14:textId="77777777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1CCAC90" w14:textId="5515D2FF" w:rsidR="00FF45BC" w:rsidRPr="0050103C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V </w:t>
            </w:r>
          </w:p>
        </w:tc>
        <w:tc>
          <w:tcPr>
            <w:tcW w:w="1560" w:type="dxa"/>
            <w:shd w:val="clear" w:color="auto" w:fill="auto"/>
          </w:tcPr>
          <w:p w14:paraId="54051383" w14:textId="77777777" w:rsidR="00FF45BC" w:rsidRPr="0050103C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61CA6486" w14:textId="6F42D4EC" w:rsidR="00FF45BC" w:rsidRPr="0050103C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V </w:t>
            </w:r>
          </w:p>
        </w:tc>
        <w:tc>
          <w:tcPr>
            <w:tcW w:w="1696" w:type="dxa"/>
            <w:shd w:val="clear" w:color="auto" w:fill="auto"/>
          </w:tcPr>
          <w:p w14:paraId="2C7F6403" w14:textId="72D35A0F" w:rsidR="00FF45BC" w:rsidRPr="00587182" w:rsidRDefault="00FF45BC" w:rsidP="00FF45B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A22C8" w:rsidRPr="00587182" w14:paraId="0B8E50EE" w14:textId="77777777" w:rsidTr="00D85D2F">
        <w:tc>
          <w:tcPr>
            <w:tcW w:w="811" w:type="dxa"/>
          </w:tcPr>
          <w:p w14:paraId="0109DD6E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E085B9F" w14:textId="77777777" w:rsidR="001A22C8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 (kampus)</w:t>
            </w:r>
          </w:p>
          <w:p w14:paraId="72807AD5" w14:textId="714505D0" w:rsidR="001A22C8" w:rsidRPr="00587182" w:rsidRDefault="00243933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Parcijalni test</w:t>
            </w:r>
          </w:p>
        </w:tc>
        <w:tc>
          <w:tcPr>
            <w:tcW w:w="1616" w:type="dxa"/>
            <w:shd w:val="clear" w:color="auto" w:fill="auto"/>
          </w:tcPr>
          <w:p w14:paraId="606D8BB5" w14:textId="77777777" w:rsidR="001A22C8" w:rsidRPr="0050103C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45F52E39" w14:textId="575E1913" w:rsidR="001A22C8" w:rsidRPr="0050103C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14:paraId="1B102892" w14:textId="2899E770" w:rsidR="001A22C8" w:rsidRDefault="001A22C8" w:rsidP="001A22C8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6020F3B9" w14:textId="77777777" w:rsidR="001A22C8" w:rsidRPr="0050103C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605BC85C" w14:textId="4D4A89D2" w:rsidR="001A22C8" w:rsidRPr="0050103C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3C22511B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A22C8" w:rsidRPr="00587182" w14:paraId="5FBA447E" w14:textId="77777777" w:rsidTr="00D85D2F">
        <w:tc>
          <w:tcPr>
            <w:tcW w:w="811" w:type="dxa"/>
          </w:tcPr>
          <w:p w14:paraId="6DC35EF3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7B1E7BB9" w14:textId="0EE38553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 S</w:t>
            </w:r>
          </w:p>
        </w:tc>
        <w:tc>
          <w:tcPr>
            <w:tcW w:w="1616" w:type="dxa"/>
            <w:shd w:val="clear" w:color="auto" w:fill="auto"/>
          </w:tcPr>
          <w:p w14:paraId="5B7D5454" w14:textId="46BF129F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S30 (</w:t>
            </w:r>
          </w:p>
        </w:tc>
        <w:tc>
          <w:tcPr>
            <w:tcW w:w="1560" w:type="dxa"/>
            <w:shd w:val="clear" w:color="auto" w:fill="auto"/>
          </w:tcPr>
          <w:p w14:paraId="76BBE8E5" w14:textId="77777777" w:rsidR="001A22C8" w:rsidRDefault="001A22C8" w:rsidP="001A22C8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4304117D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E1FC15A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73496479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PARCIJALA</w:t>
            </w:r>
          </w:p>
          <w:p w14:paraId="61A05A6F" w14:textId="6C7F853D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A22C8" w:rsidRPr="00587182" w14:paraId="37D2BC98" w14:textId="77777777" w:rsidTr="00D85D2F">
        <w:tc>
          <w:tcPr>
            <w:tcW w:w="811" w:type="dxa"/>
          </w:tcPr>
          <w:p w14:paraId="07E26C65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14651145" w14:textId="72B457A5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Fiz </w:t>
            </w:r>
            <w:r w:rsidR="00916B01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616" w:type="dxa"/>
            <w:shd w:val="clear" w:color="auto" w:fill="auto"/>
          </w:tcPr>
          <w:p w14:paraId="04544ED9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S31</w:t>
            </w:r>
          </w:p>
        </w:tc>
        <w:tc>
          <w:tcPr>
            <w:tcW w:w="1560" w:type="dxa"/>
            <w:shd w:val="clear" w:color="auto" w:fill="auto"/>
          </w:tcPr>
          <w:p w14:paraId="5095D2FF" w14:textId="77777777" w:rsidR="001A22C8" w:rsidRDefault="001A22C8" w:rsidP="001A22C8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08356C03" w14:textId="4863C810" w:rsidR="001A22C8" w:rsidRPr="0036410C" w:rsidRDefault="001A22C8" w:rsidP="001A22C8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047D5861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57B437EF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PARCIJALA</w:t>
            </w:r>
          </w:p>
        </w:tc>
      </w:tr>
      <w:tr w:rsidR="001A22C8" w:rsidRPr="00587182" w14:paraId="15BD62C1" w14:textId="77777777" w:rsidTr="00D85D2F">
        <w:tc>
          <w:tcPr>
            <w:tcW w:w="811" w:type="dxa"/>
          </w:tcPr>
          <w:p w14:paraId="2A99D4DC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6A87B3E4" w14:textId="022B8658" w:rsidR="001A22C8" w:rsidRPr="00587182" w:rsidRDefault="00916B01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Fiz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616" w:type="dxa"/>
            <w:shd w:val="clear" w:color="auto" w:fill="auto"/>
          </w:tcPr>
          <w:p w14:paraId="730D25F7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 S32</w:t>
            </w:r>
          </w:p>
        </w:tc>
        <w:tc>
          <w:tcPr>
            <w:tcW w:w="1560" w:type="dxa"/>
            <w:shd w:val="clear" w:color="auto" w:fill="auto"/>
          </w:tcPr>
          <w:p w14:paraId="37DF98F2" w14:textId="77777777" w:rsidR="001A22C8" w:rsidRDefault="001A22C8" w:rsidP="001A22C8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0AD024D6" w14:textId="670916B2" w:rsidR="001A22C8" w:rsidRPr="0036410C" w:rsidRDefault="001A22C8" w:rsidP="001A22C8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E21E4FB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 i an kem</w:t>
            </w:r>
          </w:p>
          <w:p w14:paraId="255A56B7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PARCIJALA</w:t>
            </w:r>
          </w:p>
        </w:tc>
      </w:tr>
      <w:tr w:rsidR="001A22C8" w:rsidRPr="00587182" w14:paraId="7C292278" w14:textId="77777777" w:rsidTr="00D85D2F">
        <w:tc>
          <w:tcPr>
            <w:tcW w:w="811" w:type="dxa"/>
          </w:tcPr>
          <w:p w14:paraId="1D824967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A46AC3E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44A865C" w14:textId="723FE516" w:rsidR="001A22C8" w:rsidRPr="00587182" w:rsidRDefault="00F65609" w:rsidP="001A22C8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13,30 TZK</w:t>
            </w:r>
          </w:p>
        </w:tc>
        <w:tc>
          <w:tcPr>
            <w:tcW w:w="1560" w:type="dxa"/>
            <w:shd w:val="clear" w:color="auto" w:fill="auto"/>
          </w:tcPr>
          <w:p w14:paraId="2A69E9C4" w14:textId="77777777" w:rsidR="001A22C8" w:rsidRDefault="001A22C8" w:rsidP="001A22C8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39C296E9" w14:textId="794B7DFD" w:rsidR="001A22C8" w:rsidRPr="0036410C" w:rsidRDefault="001A22C8" w:rsidP="001A22C8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9242EED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A22C8" w:rsidRPr="00587182" w14:paraId="321B3800" w14:textId="77777777" w:rsidTr="00D85D2F">
        <w:tc>
          <w:tcPr>
            <w:tcW w:w="811" w:type="dxa"/>
          </w:tcPr>
          <w:p w14:paraId="511C56D8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73C830C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77C3062" w14:textId="184474F5" w:rsidR="001A22C8" w:rsidRPr="00587182" w:rsidRDefault="00F65609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560" w:type="dxa"/>
            <w:shd w:val="clear" w:color="auto" w:fill="auto"/>
          </w:tcPr>
          <w:p w14:paraId="12AC1DA7" w14:textId="77777777" w:rsidR="001A22C8" w:rsidRDefault="001A22C8" w:rsidP="001A22C8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5E9385B0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C7C92DE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A22C8" w:rsidRPr="00587182" w14:paraId="2962B9AD" w14:textId="77777777" w:rsidTr="00D85D2F">
        <w:tc>
          <w:tcPr>
            <w:tcW w:w="811" w:type="dxa"/>
          </w:tcPr>
          <w:p w14:paraId="59401A4F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B3E3F64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E128803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57F8CD21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7EE25682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C1DAC2B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A22C8" w:rsidRPr="00587182" w14:paraId="6853AA3B" w14:textId="77777777" w:rsidTr="00D85D2F">
        <w:tc>
          <w:tcPr>
            <w:tcW w:w="811" w:type="dxa"/>
          </w:tcPr>
          <w:p w14:paraId="4B79E356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1E132AA5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6057AB98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14:paraId="1E5ED424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36FD2E76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9EC465A" w14:textId="77777777" w:rsidR="001A22C8" w:rsidRPr="00587182" w:rsidRDefault="001A22C8" w:rsidP="001A22C8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2D0A0EF" w14:textId="77777777" w:rsidR="0045105D" w:rsidRDefault="0045105D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4B09F8BA" w14:textId="77777777" w:rsidR="00597533" w:rsidRDefault="00597533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7D0130E7" w14:textId="77777777" w:rsidR="00D31F75" w:rsidRDefault="00D31F75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62EE6FE8" w14:textId="77777777" w:rsidR="00D31F75" w:rsidRDefault="00D31F75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159D858B" w14:textId="77777777" w:rsidR="00D31F75" w:rsidRDefault="00D31F75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2D1BAF3F" w14:textId="77777777" w:rsidR="00592C05" w:rsidRDefault="00592C05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2A7B1948" w14:textId="77777777" w:rsidR="00592C05" w:rsidRDefault="00592C05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455118A7" w14:textId="77777777" w:rsidR="00592C05" w:rsidRDefault="00592C05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4D32A61E" w14:textId="77777777" w:rsidR="00592C05" w:rsidRDefault="00592C05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56C3AF91" w14:textId="77777777" w:rsidR="00592C05" w:rsidRDefault="00592C05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7392A8B9" w14:textId="77777777" w:rsidR="00D31F75" w:rsidRDefault="00D31F75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6046ADFE" w14:textId="77777777" w:rsidR="00D31F75" w:rsidRDefault="00D31F75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67CFEFAC" w14:textId="77777777" w:rsidR="00D31F75" w:rsidRDefault="00D31F75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6CB69AD5" w14:textId="5897DD19" w:rsidR="00137C61" w:rsidRPr="00587182" w:rsidRDefault="0045105D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XVI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B154F" w:rsidRPr="00587182" w14:paraId="2EBDA622" w14:textId="77777777" w:rsidTr="00F65609">
        <w:trPr>
          <w:trHeight w:val="395"/>
        </w:trPr>
        <w:tc>
          <w:tcPr>
            <w:tcW w:w="811" w:type="dxa"/>
          </w:tcPr>
          <w:p w14:paraId="242C9FB0" w14:textId="77777777" w:rsidR="001B154F" w:rsidRPr="00587182" w:rsidRDefault="001B154F" w:rsidP="00F65609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5EF6F80E" w14:textId="77777777" w:rsidR="001B154F" w:rsidRPr="00587182" w:rsidRDefault="001B154F" w:rsidP="00F65609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4397181D" w14:textId="77777777" w:rsidR="001B154F" w:rsidRPr="00587182" w:rsidRDefault="001B154F" w:rsidP="00F65609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1684E103" w14:textId="77777777" w:rsidR="001B154F" w:rsidRPr="00587182" w:rsidRDefault="001B154F" w:rsidP="00F65609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2B8E6B7" w14:textId="77777777" w:rsidR="001B154F" w:rsidRPr="00587182" w:rsidRDefault="001B154F" w:rsidP="00F65609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0A77BDEB" w14:textId="77777777" w:rsidR="001B154F" w:rsidRPr="00587182" w:rsidRDefault="001B154F" w:rsidP="00F65609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5F6B21E4" w14:textId="77777777" w:rsidTr="00F65609">
        <w:trPr>
          <w:trHeight w:val="414"/>
        </w:trPr>
        <w:tc>
          <w:tcPr>
            <w:tcW w:w="811" w:type="dxa"/>
          </w:tcPr>
          <w:p w14:paraId="3C9B34F1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294AE0E6" w14:textId="1CE2BC6E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38A2A388" w14:textId="23B0C4C3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30.01.2024.</w:t>
            </w:r>
          </w:p>
        </w:tc>
        <w:tc>
          <w:tcPr>
            <w:tcW w:w="1701" w:type="dxa"/>
            <w:shd w:val="clear" w:color="auto" w:fill="FFFFFF"/>
          </w:tcPr>
          <w:p w14:paraId="5268794A" w14:textId="4F7936DE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0D01E068" w14:textId="783ACE2B" w:rsidR="00A8792B" w:rsidRPr="009F0CDF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  <w:lang w:eastAsia="hr-HR"/>
              </w:rPr>
            </w:pPr>
            <w:r w:rsidRPr="009F0CDF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highlight w:val="green"/>
                <w:lang w:eastAsia="hr-HR"/>
              </w:rPr>
              <w:t>01.02.2024.</w:t>
            </w:r>
          </w:p>
        </w:tc>
        <w:tc>
          <w:tcPr>
            <w:tcW w:w="1696" w:type="dxa"/>
          </w:tcPr>
          <w:p w14:paraId="1C0AA510" w14:textId="03043A91" w:rsidR="00A8792B" w:rsidRPr="009F0CDF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  <w:lang w:eastAsia="hr-HR"/>
              </w:rPr>
            </w:pPr>
            <w:r w:rsidRPr="009F0CDF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highlight w:val="green"/>
                <w:lang w:eastAsia="hr-HR"/>
              </w:rPr>
              <w:t>02.02.2024.</w:t>
            </w:r>
          </w:p>
        </w:tc>
      </w:tr>
      <w:tr w:rsidR="004049CC" w:rsidRPr="00587182" w14:paraId="112EA242" w14:textId="77777777" w:rsidTr="00F65609">
        <w:tc>
          <w:tcPr>
            <w:tcW w:w="811" w:type="dxa"/>
          </w:tcPr>
          <w:p w14:paraId="2C0001D2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7528E89" w14:textId="1A8CF7CF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V </w:t>
            </w:r>
          </w:p>
        </w:tc>
        <w:tc>
          <w:tcPr>
            <w:tcW w:w="1616" w:type="dxa"/>
            <w:shd w:val="clear" w:color="auto" w:fill="auto"/>
          </w:tcPr>
          <w:p w14:paraId="50DFE60A" w14:textId="77777777" w:rsidR="004049CC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95400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</w:p>
          <w:p w14:paraId="5532EEEA" w14:textId="5F93E41C" w:rsidR="00995400" w:rsidRPr="00995400" w:rsidRDefault="00BA79CD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(međuispit)</w:t>
            </w:r>
          </w:p>
        </w:tc>
        <w:tc>
          <w:tcPr>
            <w:tcW w:w="1701" w:type="dxa"/>
            <w:shd w:val="clear" w:color="auto" w:fill="auto"/>
          </w:tcPr>
          <w:p w14:paraId="1E047C59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D23270B" w14:textId="6880C1A2" w:rsidR="004049CC" w:rsidRPr="00587182" w:rsidRDefault="009F0CDF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Ispitni rok</w:t>
            </w:r>
          </w:p>
        </w:tc>
        <w:tc>
          <w:tcPr>
            <w:tcW w:w="1696" w:type="dxa"/>
            <w:shd w:val="clear" w:color="auto" w:fill="auto"/>
          </w:tcPr>
          <w:p w14:paraId="389D9A20" w14:textId="77C528CC" w:rsidR="004049CC" w:rsidRPr="00587182" w:rsidRDefault="009F0CDF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Ispitni rok</w:t>
            </w:r>
          </w:p>
        </w:tc>
      </w:tr>
      <w:tr w:rsidR="004049CC" w:rsidRPr="00587182" w14:paraId="26D757D6" w14:textId="77777777" w:rsidTr="00F65609">
        <w:tc>
          <w:tcPr>
            <w:tcW w:w="811" w:type="dxa"/>
          </w:tcPr>
          <w:p w14:paraId="45136F48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FF3A282" w14:textId="77777777" w:rsidR="004049CC" w:rsidRPr="0050103C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</w:p>
          <w:p w14:paraId="15A0E491" w14:textId="50AE4265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16" w:type="dxa"/>
            <w:shd w:val="clear" w:color="auto" w:fill="auto"/>
          </w:tcPr>
          <w:p w14:paraId="586D461F" w14:textId="69880BDA" w:rsidR="004049CC" w:rsidRPr="00995400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327FCFC" w14:textId="02A363B0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02134B3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4EF9941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46692C2D" w14:textId="77777777" w:rsidTr="00F65609">
        <w:tc>
          <w:tcPr>
            <w:tcW w:w="811" w:type="dxa"/>
          </w:tcPr>
          <w:p w14:paraId="2E518516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086B5664" w14:textId="1849B93E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V </w:t>
            </w:r>
          </w:p>
        </w:tc>
        <w:tc>
          <w:tcPr>
            <w:tcW w:w="1616" w:type="dxa"/>
            <w:shd w:val="clear" w:color="auto" w:fill="auto"/>
          </w:tcPr>
          <w:p w14:paraId="18DDF30D" w14:textId="233BA9E0" w:rsidR="004049CC" w:rsidRPr="00995400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5C20075" w14:textId="5DA51A0A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E984DF6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96EB02B" w14:textId="70DCB1FD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0C63B1E2" w14:textId="77777777" w:rsidTr="00F65609">
        <w:tc>
          <w:tcPr>
            <w:tcW w:w="811" w:type="dxa"/>
          </w:tcPr>
          <w:p w14:paraId="4BD089EC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1A47F8D4" w14:textId="7E5FC6AF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621AB8A" w14:textId="08C1010F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4BEB4C2" w14:textId="0222B68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3295856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6A6DABC6" w14:textId="2F08DD68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16B9B2F1" w14:textId="77777777" w:rsidTr="00F65609">
        <w:tc>
          <w:tcPr>
            <w:tcW w:w="811" w:type="dxa"/>
          </w:tcPr>
          <w:p w14:paraId="67ABF49B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AD3BF6A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8632EEF" w14:textId="77A24DF0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00C501A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369E804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D2CB21C" w14:textId="6C2F8F88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6EE710E5" w14:textId="77777777" w:rsidTr="00F65609">
        <w:tc>
          <w:tcPr>
            <w:tcW w:w="811" w:type="dxa"/>
          </w:tcPr>
          <w:p w14:paraId="6D128810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7AFAB6B5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F404957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04A9E17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99FD291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35DC1F7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08F01788" w14:textId="77777777" w:rsidTr="00F65609">
        <w:tc>
          <w:tcPr>
            <w:tcW w:w="811" w:type="dxa"/>
          </w:tcPr>
          <w:p w14:paraId="31801E3F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1B1536DF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7E6D6A4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DC50BF3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B682FDC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700E8CF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2C4452E2" w14:textId="77777777" w:rsidTr="00F65609">
        <w:tc>
          <w:tcPr>
            <w:tcW w:w="811" w:type="dxa"/>
          </w:tcPr>
          <w:p w14:paraId="7DC37712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4EBBF65C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BE6F4FA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650CE3A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5042B69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C0238A7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4C9B734E" w14:textId="77777777" w:rsidTr="00F65609">
        <w:tc>
          <w:tcPr>
            <w:tcW w:w="811" w:type="dxa"/>
          </w:tcPr>
          <w:p w14:paraId="542C7773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48EF5E54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22029768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87730EB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F9C93CA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4DEA637" w14:textId="77777777" w:rsidR="004049CC" w:rsidRPr="00587182" w:rsidRDefault="004049CC" w:rsidP="004049CC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345ED1D2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4A42341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7E956C6" w14:textId="77777777" w:rsidR="00137C61" w:rsidRPr="00587182" w:rsidRDefault="00137C6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DB29B74" w14:textId="77777777" w:rsidR="0094456C" w:rsidRPr="00587182" w:rsidRDefault="0094456C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802B3D0" w14:textId="77777777" w:rsidR="0094456C" w:rsidRPr="00587182" w:rsidRDefault="0094456C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AB92A60" w14:textId="77777777" w:rsidR="0060635E" w:rsidRPr="00587182" w:rsidRDefault="0060635E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C9B696F" w14:textId="77777777" w:rsidR="0060635E" w:rsidRPr="00587182" w:rsidRDefault="0060635E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128A8E3" w14:textId="77777777" w:rsidR="0060635E" w:rsidRPr="00587182" w:rsidRDefault="0060635E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FE3AC9D" w14:textId="77777777" w:rsidR="0060635E" w:rsidRPr="00587182" w:rsidRDefault="0060635E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2C61B397" w14:textId="77777777" w:rsidR="0060635E" w:rsidRPr="00587182" w:rsidRDefault="0060635E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B3381CF" w14:textId="77777777" w:rsidR="0060635E" w:rsidRPr="00587182" w:rsidRDefault="0060635E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207AB24" w14:textId="77777777" w:rsidR="0060635E" w:rsidRPr="00587182" w:rsidRDefault="0060635E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1A639A0" w14:textId="6E79D013" w:rsidR="005A71AB" w:rsidRDefault="00597533" w:rsidP="00C004F3">
      <w:pPr>
        <w:pStyle w:val="Bezproreda"/>
        <w:shd w:val="clear" w:color="auto" w:fill="FFFFFF"/>
        <w:jc w:val="center"/>
        <w:rPr>
          <w:rFonts w:ascii="Arial Narrow" w:hAnsi="Arial Narrow"/>
          <w:b/>
          <w:bCs/>
          <w:sz w:val="20"/>
          <w:szCs w:val="20"/>
          <w:lang w:eastAsia="hr-HR"/>
        </w:rPr>
      </w:pPr>
      <w:r>
        <w:rPr>
          <w:rFonts w:ascii="Arial Narrow" w:hAnsi="Arial Narrow"/>
          <w:b/>
          <w:bCs/>
          <w:sz w:val="20"/>
          <w:szCs w:val="20"/>
          <w:lang w:eastAsia="hr-HR"/>
        </w:rPr>
        <w:br w:type="page"/>
      </w:r>
      <w:r w:rsidR="00E124C1" w:rsidRPr="00906435">
        <w:rPr>
          <w:rFonts w:ascii="Arial Narrow" w:hAnsi="Arial Narrow"/>
          <w:b/>
          <w:bCs/>
          <w:sz w:val="20"/>
          <w:szCs w:val="20"/>
          <w:lang w:eastAsia="hr-HR"/>
        </w:rPr>
        <w:lastRenderedPageBreak/>
        <w:t>Raspored za I. GODINA PSSI</w:t>
      </w:r>
      <w:r w:rsidR="00D82474" w:rsidRPr="00906435">
        <w:rPr>
          <w:rFonts w:ascii="Arial Narrow" w:hAnsi="Arial Narrow"/>
          <w:b/>
          <w:bCs/>
          <w:sz w:val="20"/>
          <w:szCs w:val="20"/>
          <w:lang w:eastAsia="hr-HR"/>
        </w:rPr>
        <w:t xml:space="preserve"> 20</w:t>
      </w:r>
      <w:r w:rsidR="0085393C" w:rsidRPr="00906435">
        <w:rPr>
          <w:rFonts w:ascii="Arial Narrow" w:hAnsi="Arial Narrow"/>
          <w:b/>
          <w:bCs/>
          <w:sz w:val="20"/>
          <w:szCs w:val="20"/>
          <w:lang w:eastAsia="hr-HR"/>
        </w:rPr>
        <w:t>2</w:t>
      </w:r>
      <w:r w:rsidR="00A8792B">
        <w:rPr>
          <w:rFonts w:ascii="Arial Narrow" w:hAnsi="Arial Narrow"/>
          <w:b/>
          <w:bCs/>
          <w:sz w:val="20"/>
          <w:szCs w:val="20"/>
          <w:lang w:eastAsia="hr-HR"/>
        </w:rPr>
        <w:t>3</w:t>
      </w:r>
      <w:r w:rsidR="00D82474" w:rsidRPr="00906435">
        <w:rPr>
          <w:rFonts w:ascii="Arial Narrow" w:hAnsi="Arial Narrow"/>
          <w:b/>
          <w:bCs/>
          <w:sz w:val="20"/>
          <w:szCs w:val="20"/>
          <w:lang w:eastAsia="hr-HR"/>
        </w:rPr>
        <w:t>/</w:t>
      </w:r>
      <w:r w:rsidR="001E3717" w:rsidRPr="00906435">
        <w:rPr>
          <w:rFonts w:ascii="Arial Narrow" w:hAnsi="Arial Narrow"/>
          <w:b/>
          <w:bCs/>
          <w:sz w:val="20"/>
          <w:szCs w:val="20"/>
          <w:lang w:eastAsia="hr-HR"/>
        </w:rPr>
        <w:t>2</w:t>
      </w:r>
      <w:r w:rsidR="00A8792B">
        <w:rPr>
          <w:rFonts w:ascii="Arial Narrow" w:hAnsi="Arial Narrow"/>
          <w:b/>
          <w:bCs/>
          <w:sz w:val="20"/>
          <w:szCs w:val="20"/>
          <w:lang w:eastAsia="hr-HR"/>
        </w:rPr>
        <w:t>4.</w:t>
      </w:r>
      <w:r w:rsidR="00443FE8" w:rsidRPr="00906435">
        <w:rPr>
          <w:rFonts w:ascii="Arial Narrow" w:hAnsi="Arial Narrow"/>
          <w:b/>
          <w:bCs/>
          <w:sz w:val="20"/>
          <w:szCs w:val="20"/>
          <w:lang w:eastAsia="hr-HR"/>
        </w:rPr>
        <w:t xml:space="preserve"> </w:t>
      </w:r>
    </w:p>
    <w:p w14:paraId="3E28DC72" w14:textId="66129909" w:rsidR="00E124C1" w:rsidRDefault="00443FE8" w:rsidP="005A71AB">
      <w:pPr>
        <w:pStyle w:val="Bezproreda"/>
        <w:shd w:val="clear" w:color="auto" w:fill="FFFFFF"/>
        <w:jc w:val="center"/>
        <w:rPr>
          <w:rFonts w:ascii="Arial Narrow" w:eastAsia="Calibri" w:hAnsi="Arial Narrow"/>
          <w:b/>
          <w:bCs/>
          <w:sz w:val="20"/>
          <w:szCs w:val="20"/>
          <w:lang w:val="en-GB" w:eastAsia="en-US"/>
        </w:rPr>
      </w:pPr>
      <w:r w:rsidRPr="00906435">
        <w:rPr>
          <w:rFonts w:ascii="Arial Narrow" w:hAnsi="Arial Narrow"/>
          <w:b/>
          <w:bCs/>
          <w:sz w:val="20"/>
          <w:szCs w:val="20"/>
          <w:lang w:eastAsia="hr-HR"/>
        </w:rPr>
        <w:t xml:space="preserve"> </w:t>
      </w:r>
      <w:r w:rsidR="00E124C1" w:rsidRPr="00906435">
        <w:rPr>
          <w:rFonts w:ascii="Arial Narrow" w:hAnsi="Arial Narrow"/>
          <w:b/>
          <w:bCs/>
          <w:sz w:val="20"/>
          <w:szCs w:val="20"/>
          <w:lang w:eastAsia="hr-HR"/>
        </w:rPr>
        <w:t xml:space="preserve">2. SEMESTAR </w:t>
      </w:r>
      <w:r w:rsidR="00E124C1" w:rsidRPr="005A71AB">
        <w:rPr>
          <w:rFonts w:ascii="Arial Narrow" w:hAnsi="Arial Narrow"/>
          <w:b/>
          <w:bCs/>
          <w:sz w:val="20"/>
          <w:szCs w:val="20"/>
          <w:lang w:eastAsia="hr-HR"/>
        </w:rPr>
        <w:t>-</w:t>
      </w:r>
      <w:r w:rsidR="005A71AB" w:rsidRPr="005A71AB">
        <w:rPr>
          <w:rFonts w:ascii="Arial Narrow" w:hAnsi="Arial Narrow"/>
          <w:b/>
          <w:bCs/>
          <w:sz w:val="20"/>
          <w:szCs w:val="20"/>
          <w:lang w:eastAsia="hr-HR"/>
        </w:rPr>
        <w:t xml:space="preserve"> </w:t>
      </w:r>
      <w:r w:rsidR="00E124C1" w:rsidRPr="005A71AB">
        <w:rPr>
          <w:rFonts w:ascii="Arial Narrow" w:eastAsia="Calibri" w:hAnsi="Arial Narrow"/>
          <w:b/>
          <w:bCs/>
          <w:sz w:val="20"/>
          <w:szCs w:val="20"/>
          <w:lang w:val="en-GB" w:eastAsia="en-US"/>
        </w:rPr>
        <w:t>I tjedan</w:t>
      </w:r>
    </w:p>
    <w:p w14:paraId="7285E960" w14:textId="77777777" w:rsidR="00A37918" w:rsidRPr="005A71AB" w:rsidRDefault="00A37918" w:rsidP="005A71AB">
      <w:pPr>
        <w:pStyle w:val="Bezproreda"/>
        <w:shd w:val="clear" w:color="auto" w:fill="FFFFFF"/>
        <w:jc w:val="center"/>
        <w:rPr>
          <w:rFonts w:ascii="Arial Narrow" w:hAnsi="Arial Narrow"/>
          <w:b/>
          <w:bCs/>
          <w:sz w:val="20"/>
          <w:szCs w:val="20"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E124C1" w:rsidRPr="00587182" w14:paraId="31D18640" w14:textId="77777777" w:rsidTr="4947CEDA">
        <w:trPr>
          <w:trHeight w:val="395"/>
        </w:trPr>
        <w:tc>
          <w:tcPr>
            <w:tcW w:w="811" w:type="dxa"/>
          </w:tcPr>
          <w:p w14:paraId="409DDD20" w14:textId="77777777" w:rsidR="00E124C1" w:rsidRPr="00587182" w:rsidRDefault="00E124C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338FB0E" w14:textId="77777777" w:rsidR="00E124C1" w:rsidRPr="00587182" w:rsidRDefault="00E124C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3C04072D" w14:textId="77777777" w:rsidR="00E124C1" w:rsidRPr="00587182" w:rsidRDefault="00E124C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19420F2" w14:textId="77777777" w:rsidR="00E124C1" w:rsidRPr="00587182" w:rsidRDefault="00E124C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  <w:p w14:paraId="2AC094FE" w14:textId="77777777" w:rsidR="00820A26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920AD24" w14:textId="77777777" w:rsidR="00E124C1" w:rsidRPr="00587182" w:rsidRDefault="00E124C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359F0D64" w14:textId="77777777" w:rsidR="00E124C1" w:rsidRPr="00587182" w:rsidRDefault="00E124C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32F7EB72" w14:textId="77777777" w:rsidTr="4947CEDA">
        <w:trPr>
          <w:trHeight w:val="414"/>
        </w:trPr>
        <w:tc>
          <w:tcPr>
            <w:tcW w:w="811" w:type="dxa"/>
          </w:tcPr>
          <w:p w14:paraId="4E1825AF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0F6A7BA6" w14:textId="0A898E46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03165751" w14:textId="29C081E3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0B2060E5" w14:textId="12426161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7431F9F2" w14:textId="36A1A84A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3C4EB80F" w14:textId="163BE536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6E7D52" w:rsidRPr="00587182" w14:paraId="0FFF7887" w14:textId="77777777" w:rsidTr="4947CEDA">
        <w:trPr>
          <w:trHeight w:val="518"/>
        </w:trPr>
        <w:tc>
          <w:tcPr>
            <w:tcW w:w="811" w:type="dxa"/>
          </w:tcPr>
          <w:p w14:paraId="6C103FA4" w14:textId="77777777" w:rsidR="006E7D52" w:rsidRPr="00587182" w:rsidRDefault="006E7D52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46665E81" w14:textId="77777777" w:rsidR="006E7D52" w:rsidRPr="00587182" w:rsidRDefault="006E7D52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</w:p>
          <w:p w14:paraId="6044524E" w14:textId="118598F1" w:rsidR="00A412C3" w:rsidRPr="00587182" w:rsidRDefault="00A412C3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8165334" w14:textId="00117141" w:rsidR="006E7D52" w:rsidRPr="00587182" w:rsidRDefault="006E7D52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70817CA0" w14:textId="5BB250D6" w:rsidR="006E7D52" w:rsidRPr="00587182" w:rsidRDefault="006E7D52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trike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96F5D8" w14:textId="07B2D4EE" w:rsidR="006E7D52" w:rsidRPr="00587182" w:rsidRDefault="006E7D52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Analitička </w:t>
            </w:r>
            <w:r w:rsidR="0061164B" w:rsidRPr="00587182">
              <w:rPr>
                <w:rFonts w:ascii="Arial Narrow" w:hAnsi="Arial Narrow"/>
                <w:sz w:val="20"/>
                <w:szCs w:val="20"/>
                <w:lang w:eastAsia="hr-HR"/>
              </w:rPr>
              <w:t>P5</w:t>
            </w:r>
            <w:r w:rsidR="0061164B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646232B6" w14:textId="77777777" w:rsidR="006E7D52" w:rsidRPr="00587182" w:rsidRDefault="006E7D52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P5</w:t>
            </w:r>
          </w:p>
          <w:p w14:paraId="264068C1" w14:textId="68D31678" w:rsidR="00A412C3" w:rsidRPr="00587182" w:rsidRDefault="00A412C3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6E7D52" w:rsidRPr="00587182" w14:paraId="4B9430B3" w14:textId="77777777" w:rsidTr="4947CEDA">
        <w:trPr>
          <w:trHeight w:val="420"/>
        </w:trPr>
        <w:tc>
          <w:tcPr>
            <w:tcW w:w="811" w:type="dxa"/>
          </w:tcPr>
          <w:p w14:paraId="56BF804C" w14:textId="77777777" w:rsidR="006E7D52" w:rsidRPr="00587182" w:rsidRDefault="006E7D52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0BA9D8BA" w14:textId="77777777" w:rsidR="006E7D52" w:rsidRPr="00587182" w:rsidRDefault="006E7D52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0DEC0761" w14:textId="77777777" w:rsidR="006E7D52" w:rsidRPr="00587182" w:rsidRDefault="006E7D52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6CAD0A7" w14:textId="77777777" w:rsidR="006E7D52" w:rsidRPr="00587182" w:rsidRDefault="006E7D52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DB378E7" w14:textId="77777777" w:rsidR="006E7D52" w:rsidRPr="00587182" w:rsidRDefault="006E7D52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Analitička S</w:t>
            </w:r>
            <w:r w:rsidR="0061164B"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931EE6A" w14:textId="77777777" w:rsidR="006E7D52" w:rsidRPr="00587182" w:rsidRDefault="006E7D52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</w:t>
            </w:r>
          </w:p>
        </w:tc>
      </w:tr>
      <w:tr w:rsidR="00E124C1" w:rsidRPr="00587182" w14:paraId="42B2E6EA" w14:textId="77777777" w:rsidTr="4947CEDA">
        <w:tc>
          <w:tcPr>
            <w:tcW w:w="811" w:type="dxa"/>
          </w:tcPr>
          <w:p w14:paraId="0F1D14DA" w14:textId="77777777" w:rsidR="00E124C1" w:rsidRPr="00587182" w:rsidRDefault="00E124C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69B5B028" w14:textId="77777777" w:rsidR="00E124C1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</w:t>
            </w:r>
          </w:p>
          <w:p w14:paraId="7A33DAE0" w14:textId="4D491204" w:rsidR="00A412C3" w:rsidRPr="00587182" w:rsidRDefault="00A412C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3260B63E" w14:textId="38327912" w:rsidR="00E124C1" w:rsidRPr="005E69B7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E69B7">
              <w:rPr>
                <w:rFonts w:ascii="Arial Narrow" w:hAnsi="Arial Narrow"/>
                <w:sz w:val="20"/>
                <w:szCs w:val="20"/>
                <w:lang w:eastAsia="hr-HR"/>
              </w:rPr>
              <w:t>InfP1</w:t>
            </w:r>
            <w:r w:rsidR="00430886" w:rsidRPr="005E69B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433C2D88" w14:textId="664BDEE5" w:rsidR="00E124C1" w:rsidRPr="00587182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 xml:space="preserve">Inf V1 </w:t>
            </w:r>
          </w:p>
        </w:tc>
        <w:tc>
          <w:tcPr>
            <w:tcW w:w="1559" w:type="dxa"/>
            <w:shd w:val="clear" w:color="auto" w:fill="auto"/>
          </w:tcPr>
          <w:p w14:paraId="76AB9F68" w14:textId="77777777" w:rsidR="00E124C1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</w:t>
            </w:r>
          </w:p>
          <w:p w14:paraId="310F534A" w14:textId="729F6ADA" w:rsidR="00A412C3" w:rsidRPr="00587182" w:rsidRDefault="00A412C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C3D04B1" w14:textId="467038C3" w:rsidR="00E124C1" w:rsidRPr="00033FEF" w:rsidRDefault="4947CEDA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033FE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Analitička </w:t>
            </w:r>
            <w:r w:rsidR="00033FEF" w:rsidRPr="00033FEF">
              <w:rPr>
                <w:rFonts w:ascii="Arial Narrow" w:hAnsi="Arial Narrow"/>
                <w:sz w:val="20"/>
                <w:szCs w:val="20"/>
                <w:lang w:eastAsia="hr-HR"/>
              </w:rPr>
              <w:t>S2</w:t>
            </w:r>
          </w:p>
          <w:p w14:paraId="33FB1720" w14:textId="0511DB61" w:rsidR="00E124C1" w:rsidRPr="00033FEF" w:rsidRDefault="00E124C1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124C1" w:rsidRPr="00587182" w14:paraId="07A35E35" w14:textId="77777777" w:rsidTr="4947CEDA">
        <w:tc>
          <w:tcPr>
            <w:tcW w:w="811" w:type="dxa"/>
          </w:tcPr>
          <w:p w14:paraId="64517300" w14:textId="77777777" w:rsidR="00E124C1" w:rsidRPr="00587182" w:rsidRDefault="00E124C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23B5B898" w14:textId="77777777" w:rsidR="00E124C1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P2</w:t>
            </w:r>
          </w:p>
        </w:tc>
        <w:tc>
          <w:tcPr>
            <w:tcW w:w="1900" w:type="dxa"/>
            <w:shd w:val="clear" w:color="auto" w:fill="auto"/>
          </w:tcPr>
          <w:p w14:paraId="0D7760C9" w14:textId="294C8128" w:rsidR="00AF0DD9" w:rsidRPr="005E69B7" w:rsidRDefault="3888708A" w:rsidP="00430886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E69B7">
              <w:rPr>
                <w:rFonts w:ascii="Arial Narrow" w:hAnsi="Arial Narrow"/>
                <w:sz w:val="20"/>
                <w:szCs w:val="20"/>
                <w:lang w:eastAsia="hr-HR"/>
              </w:rPr>
              <w:t>Inf P1</w:t>
            </w:r>
          </w:p>
        </w:tc>
        <w:tc>
          <w:tcPr>
            <w:tcW w:w="1559" w:type="dxa"/>
            <w:shd w:val="clear" w:color="auto" w:fill="auto"/>
          </w:tcPr>
          <w:p w14:paraId="37C8B006" w14:textId="512FB779" w:rsidR="00E124C1" w:rsidRPr="00587182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V1</w:t>
            </w:r>
          </w:p>
          <w:p w14:paraId="2915A814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EDDCF32" w14:textId="77777777" w:rsidR="00E124C1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</w:t>
            </w:r>
          </w:p>
        </w:tc>
        <w:tc>
          <w:tcPr>
            <w:tcW w:w="1701" w:type="dxa"/>
            <w:shd w:val="clear" w:color="auto" w:fill="auto"/>
          </w:tcPr>
          <w:p w14:paraId="76953ACF" w14:textId="08C25E68" w:rsidR="00DD3303" w:rsidRPr="00033FEF" w:rsidRDefault="00DD3303" w:rsidP="00DD3303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033FE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Analitička </w:t>
            </w:r>
            <w:r w:rsidR="00033FEF" w:rsidRPr="00033FEF">
              <w:rPr>
                <w:rFonts w:ascii="Arial Narrow" w:hAnsi="Arial Narrow"/>
                <w:sz w:val="20"/>
                <w:szCs w:val="20"/>
                <w:lang w:eastAsia="hr-HR"/>
              </w:rPr>
              <w:t>S3</w:t>
            </w:r>
          </w:p>
          <w:p w14:paraId="5E629963" w14:textId="7D011851" w:rsidR="00E124C1" w:rsidRPr="00033FEF" w:rsidRDefault="00E124C1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</w:tr>
      <w:tr w:rsidR="00D3643A" w:rsidRPr="00587182" w14:paraId="2752613D" w14:textId="77777777" w:rsidTr="4947CEDA">
        <w:tc>
          <w:tcPr>
            <w:tcW w:w="811" w:type="dxa"/>
          </w:tcPr>
          <w:p w14:paraId="2161D8AB" w14:textId="77777777" w:rsidR="00D3643A" w:rsidRPr="00587182" w:rsidRDefault="00D3643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1C1E18D" w14:textId="074513B3" w:rsidR="00D3643A" w:rsidRPr="00587182" w:rsidRDefault="00D3643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4E2C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r w:rsidR="004E2C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900" w:type="dxa"/>
            <w:shd w:val="clear" w:color="auto" w:fill="auto"/>
          </w:tcPr>
          <w:p w14:paraId="45F6B85D" w14:textId="1FC7C614" w:rsidR="00D3643A" w:rsidRPr="005E69B7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E69B7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P2</w:t>
            </w:r>
          </w:p>
        </w:tc>
        <w:tc>
          <w:tcPr>
            <w:tcW w:w="1559" w:type="dxa"/>
            <w:shd w:val="clear" w:color="auto" w:fill="auto"/>
          </w:tcPr>
          <w:p w14:paraId="250B8EF8" w14:textId="7C16B23E" w:rsidR="00D3643A" w:rsidRPr="00587182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888708A">
              <w:rPr>
                <w:rFonts w:ascii="Arial Narrow" w:hAnsi="Arial Narrow"/>
                <w:sz w:val="20"/>
                <w:szCs w:val="20"/>
              </w:rPr>
              <w:t>Inf V1 Igr</w:t>
            </w:r>
          </w:p>
        </w:tc>
        <w:tc>
          <w:tcPr>
            <w:tcW w:w="1559" w:type="dxa"/>
            <w:shd w:val="clear" w:color="auto" w:fill="auto"/>
          </w:tcPr>
          <w:p w14:paraId="47788900" w14:textId="77777777" w:rsidR="00D3643A" w:rsidRPr="00587182" w:rsidRDefault="00D3643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P4</w:t>
            </w:r>
          </w:p>
        </w:tc>
        <w:tc>
          <w:tcPr>
            <w:tcW w:w="1701" w:type="dxa"/>
            <w:shd w:val="clear" w:color="auto" w:fill="auto"/>
          </w:tcPr>
          <w:p w14:paraId="762C94B9" w14:textId="77777777" w:rsidR="00D3643A" w:rsidRPr="00587182" w:rsidRDefault="00D3643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3643A" w:rsidRPr="00587182" w14:paraId="49F98308" w14:textId="77777777" w:rsidTr="4947CEDA">
        <w:tc>
          <w:tcPr>
            <w:tcW w:w="811" w:type="dxa"/>
          </w:tcPr>
          <w:p w14:paraId="1E692785" w14:textId="77777777" w:rsidR="00D3643A" w:rsidRPr="00587182" w:rsidRDefault="00D3643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31DE24C" w14:textId="77777777" w:rsidR="00D3643A" w:rsidRPr="00587182" w:rsidRDefault="00D3643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900" w:type="dxa"/>
            <w:shd w:val="clear" w:color="auto" w:fill="auto"/>
          </w:tcPr>
          <w:p w14:paraId="6C7F544D" w14:textId="22FCE750" w:rsidR="00D3643A" w:rsidRPr="00587182" w:rsidRDefault="00D3643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BD1EDE1" w14:textId="475047C9" w:rsidR="00D3643A" w:rsidRPr="00587182" w:rsidRDefault="00D3643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F9FBDC2" w14:textId="15478724" w:rsidR="00D3643A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13,30 TZK</w:t>
            </w:r>
          </w:p>
        </w:tc>
        <w:tc>
          <w:tcPr>
            <w:tcW w:w="1701" w:type="dxa"/>
            <w:shd w:val="clear" w:color="auto" w:fill="auto"/>
          </w:tcPr>
          <w:p w14:paraId="5E3FA067" w14:textId="77777777" w:rsidR="00D3643A" w:rsidRPr="00587182" w:rsidRDefault="00D3643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82474" w:rsidRPr="00587182" w14:paraId="72F18B5D" w14:textId="77777777" w:rsidTr="4947CEDA">
        <w:tc>
          <w:tcPr>
            <w:tcW w:w="811" w:type="dxa"/>
          </w:tcPr>
          <w:p w14:paraId="0424AE2A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0E3A3616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900" w:type="dxa"/>
            <w:shd w:val="clear" w:color="auto" w:fill="auto"/>
          </w:tcPr>
          <w:p w14:paraId="6A399FA3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AE3284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8D4C6ED" w14:textId="74182307" w:rsidR="00D82474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701" w:type="dxa"/>
            <w:shd w:val="clear" w:color="auto" w:fill="auto"/>
          </w:tcPr>
          <w:p w14:paraId="35E024D3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820A26" w:rsidRPr="00587182" w14:paraId="2196B6E1" w14:textId="77777777" w:rsidTr="4947CEDA">
        <w:tc>
          <w:tcPr>
            <w:tcW w:w="811" w:type="dxa"/>
          </w:tcPr>
          <w:p w14:paraId="377C7163" w14:textId="77777777" w:rsidR="00820A26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3C16AD85" w14:textId="77777777" w:rsidR="00820A26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D0B96E4" w14:textId="77777777" w:rsidR="00820A26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0A87EEC" w14:textId="77777777" w:rsidR="00820A26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B19F242" w14:textId="77777777" w:rsidR="00820A26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D6FB59A" w14:textId="77777777" w:rsidR="00820A26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820A26" w:rsidRPr="00587182" w14:paraId="135D1AE0" w14:textId="77777777" w:rsidTr="4947CEDA">
        <w:tc>
          <w:tcPr>
            <w:tcW w:w="811" w:type="dxa"/>
          </w:tcPr>
          <w:p w14:paraId="2DF298BA" w14:textId="77777777" w:rsidR="00820A26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4ED9D9E2" w14:textId="77777777" w:rsidR="00820A26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688836D" w14:textId="77777777" w:rsidR="00820A26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0E26BBA6" w14:textId="77777777" w:rsidR="00820A26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F99AFB" w14:textId="77777777" w:rsidR="00820A26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8BB7A8E" w14:textId="77777777" w:rsidR="00820A26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B597EAA" w14:textId="77777777" w:rsidR="00820A26" w:rsidRPr="00587182" w:rsidRDefault="00820A2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75DCB20D" w14:textId="77777777" w:rsidR="00E124C1" w:rsidRPr="00587182" w:rsidRDefault="00E124C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2EA7A325" w14:textId="77777777" w:rsidR="0094456C" w:rsidRPr="00587182" w:rsidRDefault="0094456C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02A972F" w14:textId="77777777" w:rsidR="00E124C1" w:rsidRPr="00587182" w:rsidRDefault="00E124C1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II tjedan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5"/>
        <w:gridCol w:w="1900"/>
        <w:gridCol w:w="1559"/>
        <w:gridCol w:w="1559"/>
        <w:gridCol w:w="1701"/>
      </w:tblGrid>
      <w:tr w:rsidR="00E124C1" w:rsidRPr="00587182" w14:paraId="004BCE5C" w14:textId="77777777" w:rsidTr="3888708A">
        <w:trPr>
          <w:trHeight w:val="395"/>
        </w:trPr>
        <w:tc>
          <w:tcPr>
            <w:tcW w:w="709" w:type="dxa"/>
          </w:tcPr>
          <w:p w14:paraId="2CF6D0A0" w14:textId="77777777" w:rsidR="00E124C1" w:rsidRPr="00587182" w:rsidRDefault="00E124C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13AE48FE" w14:textId="77777777" w:rsidR="00E124C1" w:rsidRPr="00587182" w:rsidRDefault="00E124C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032FAF6" w14:textId="77777777" w:rsidR="00E124C1" w:rsidRPr="00587182" w:rsidRDefault="00E124C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5ED27C2B" w14:textId="77777777" w:rsidR="00E124C1" w:rsidRPr="00587182" w:rsidRDefault="00E124C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BF25E6E" w14:textId="77777777" w:rsidR="00E124C1" w:rsidRPr="00587182" w:rsidRDefault="00E124C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2C1D6F83" w14:textId="77777777" w:rsidR="00E124C1" w:rsidRPr="00587182" w:rsidRDefault="00E124C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476DE85A" w14:textId="77777777" w:rsidTr="3888708A">
        <w:trPr>
          <w:trHeight w:val="414"/>
        </w:trPr>
        <w:tc>
          <w:tcPr>
            <w:tcW w:w="709" w:type="dxa"/>
          </w:tcPr>
          <w:p w14:paraId="773843C2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448C6D5A" w14:textId="11B1A38C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5A4BF1EE" w14:textId="1FBFE5F9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2E8D284E" w14:textId="6027485D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785000F0" w14:textId="2478FB84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3040F7C4" w14:textId="02DF5F79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E8122D" w:rsidRPr="00587182" w14:paraId="07602C19" w14:textId="77777777" w:rsidTr="3888708A">
        <w:trPr>
          <w:trHeight w:val="703"/>
        </w:trPr>
        <w:tc>
          <w:tcPr>
            <w:tcW w:w="709" w:type="dxa"/>
          </w:tcPr>
          <w:p w14:paraId="5E77AFD7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30A1C191" w14:textId="5249CD34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23180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</w:t>
            </w:r>
          </w:p>
          <w:p w14:paraId="488BB82F" w14:textId="1919CD4A" w:rsidR="00A412C3" w:rsidRPr="00587182" w:rsidRDefault="00A412C3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325BB1E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98831C9" w14:textId="77777777" w:rsidR="00E8122D" w:rsidRPr="00587182" w:rsidRDefault="00162D57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P3</w:t>
            </w:r>
          </w:p>
          <w:p w14:paraId="2F37374E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Do 9:30</w:t>
            </w:r>
          </w:p>
        </w:tc>
        <w:tc>
          <w:tcPr>
            <w:tcW w:w="1559" w:type="dxa"/>
            <w:shd w:val="clear" w:color="auto" w:fill="auto"/>
          </w:tcPr>
          <w:p w14:paraId="74517EE1" w14:textId="0E9A93F8" w:rsidR="00A412C3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75043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P7</w:t>
            </w:r>
          </w:p>
          <w:p w14:paraId="757D6BE1" w14:textId="31B48BCE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7A0978A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S4</w:t>
            </w:r>
          </w:p>
          <w:p w14:paraId="16E26C44" w14:textId="7AD03B03" w:rsidR="00A412C3" w:rsidRPr="00587182" w:rsidRDefault="00A412C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8122D" w:rsidRPr="00587182" w14:paraId="35C9BA28" w14:textId="77777777" w:rsidTr="3888708A">
        <w:trPr>
          <w:trHeight w:val="420"/>
        </w:trPr>
        <w:tc>
          <w:tcPr>
            <w:tcW w:w="709" w:type="dxa"/>
          </w:tcPr>
          <w:p w14:paraId="0F8861D3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32134252" w14:textId="77777777" w:rsidR="00E8122D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CF2FF5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P6</w:t>
            </w:r>
          </w:p>
          <w:p w14:paraId="7E1D8B9A" w14:textId="0DE55A71" w:rsidR="00CF2FF5" w:rsidRPr="00587182" w:rsidRDefault="00CF2FF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E819CBD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5D66D9FF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DC5F596" w14:textId="06C204E5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</w:t>
            </w:r>
            <w:r w:rsidR="0075043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3E6B4F30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S5</w:t>
            </w:r>
          </w:p>
        </w:tc>
      </w:tr>
      <w:tr w:rsidR="009D6D28" w:rsidRPr="00587182" w14:paraId="46A4D009" w14:textId="77777777" w:rsidTr="3888708A">
        <w:tc>
          <w:tcPr>
            <w:tcW w:w="709" w:type="dxa"/>
          </w:tcPr>
          <w:p w14:paraId="16F7629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2B8D9DA3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P6</w:t>
            </w:r>
          </w:p>
          <w:p w14:paraId="72E52FD5" w14:textId="32CB4A43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5D68F25E" w14:textId="3BECC26F" w:rsidR="009D6D28" w:rsidRPr="00587182" w:rsidRDefault="00B204E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  <w:r w:rsidR="009D6D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>nfo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1E26E0E2" w14:textId="57A3605C" w:rsidR="009D6D28" w:rsidRPr="00587182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V3g1</w:t>
            </w:r>
            <w:r w:rsidR="009D6D28">
              <w:br/>
            </w:r>
          </w:p>
          <w:p w14:paraId="548E04A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7568B7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P7</w:t>
            </w:r>
          </w:p>
          <w:p w14:paraId="7E30F831" w14:textId="76642444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7AE7732" w14:textId="1A245B08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</w:t>
            </w:r>
            <w:r w:rsidR="006F585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9</w:t>
            </w:r>
          </w:p>
          <w:p w14:paraId="3B1F9BB2" w14:textId="2174DB1A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0251C1D7" w14:textId="77777777" w:rsidTr="3888708A">
        <w:tc>
          <w:tcPr>
            <w:tcW w:w="709" w:type="dxa"/>
          </w:tcPr>
          <w:p w14:paraId="3BCDB0FA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5D0B3A2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S3</w:t>
            </w:r>
          </w:p>
        </w:tc>
        <w:tc>
          <w:tcPr>
            <w:tcW w:w="1900" w:type="dxa"/>
            <w:shd w:val="clear" w:color="auto" w:fill="auto"/>
          </w:tcPr>
          <w:p w14:paraId="12C25052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43901A1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info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A454544" w14:textId="3AF399A5" w:rsidR="009D6D28" w:rsidRPr="00587182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 V3gr2</w:t>
            </w:r>
          </w:p>
          <w:p w14:paraId="1E7EE692" w14:textId="07C2AA3F" w:rsidR="009D6D28" w:rsidRPr="00587182" w:rsidRDefault="00162D57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  <w:r w:rsidR="00C04BAE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</w:p>
          <w:p w14:paraId="0560309B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Do 12:30</w:t>
            </w:r>
          </w:p>
        </w:tc>
        <w:tc>
          <w:tcPr>
            <w:tcW w:w="1559" w:type="dxa"/>
            <w:shd w:val="clear" w:color="auto" w:fill="auto"/>
          </w:tcPr>
          <w:p w14:paraId="56355B50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P8</w:t>
            </w:r>
          </w:p>
          <w:p w14:paraId="57FCDDF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9985BC3" w14:textId="77777777" w:rsidR="009D6D28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322645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S4</w:t>
            </w:r>
          </w:p>
          <w:p w14:paraId="1ADBEE4D" w14:textId="1B063569" w:rsidR="00322645" w:rsidRPr="00587182" w:rsidRDefault="0032264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</w:tr>
      <w:tr w:rsidR="009D6D28" w:rsidRPr="00587182" w14:paraId="41B7DD9D" w14:textId="77777777" w:rsidTr="3888708A">
        <w:tc>
          <w:tcPr>
            <w:tcW w:w="709" w:type="dxa"/>
          </w:tcPr>
          <w:p w14:paraId="1585FB9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5012C42D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7AFCD2C7" w14:textId="77777777" w:rsidR="009D6D28" w:rsidRPr="00587182" w:rsidRDefault="00162D57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  <w:r w:rsidR="009D6D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>nfo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V2g2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(P3)</w:t>
            </w:r>
          </w:p>
        </w:tc>
        <w:tc>
          <w:tcPr>
            <w:tcW w:w="1559" w:type="dxa"/>
            <w:vMerge/>
          </w:tcPr>
          <w:p w14:paraId="502F13BA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914B51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P9</w:t>
            </w:r>
          </w:p>
          <w:p w14:paraId="6A740A1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0B52E24" w14:textId="583BC320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C6132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</w:tr>
      <w:tr w:rsidR="009D6D28" w:rsidRPr="00587182" w14:paraId="0AA3A0AC" w14:textId="77777777" w:rsidTr="3888708A">
        <w:tc>
          <w:tcPr>
            <w:tcW w:w="709" w:type="dxa"/>
          </w:tcPr>
          <w:p w14:paraId="45BDB54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19DFBFDB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37CFF958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info</w:t>
            </w:r>
          </w:p>
        </w:tc>
        <w:tc>
          <w:tcPr>
            <w:tcW w:w="1559" w:type="dxa"/>
            <w:shd w:val="clear" w:color="auto" w:fill="auto"/>
          </w:tcPr>
          <w:p w14:paraId="409D7511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3A0EDAE" w14:textId="5D04B129" w:rsidR="009D6D28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13,30 TZK</w:t>
            </w:r>
          </w:p>
          <w:p w14:paraId="7FCB2A9D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02EB35C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</w:tr>
      <w:tr w:rsidR="009D6D28" w:rsidRPr="00587182" w14:paraId="567C5A62" w14:textId="77777777" w:rsidTr="3888708A">
        <w:tc>
          <w:tcPr>
            <w:tcW w:w="709" w:type="dxa"/>
          </w:tcPr>
          <w:p w14:paraId="4257AE91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38D0C07A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B74CCF5" w14:textId="77777777" w:rsidR="009D6D28" w:rsidRPr="00587182" w:rsidRDefault="00162D57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</w:t>
            </w:r>
            <w:r w:rsidR="009D6D28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nfo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V2g1</w:t>
            </w:r>
          </w:p>
        </w:tc>
        <w:tc>
          <w:tcPr>
            <w:tcW w:w="1559" w:type="dxa"/>
            <w:shd w:val="clear" w:color="auto" w:fill="auto"/>
          </w:tcPr>
          <w:p w14:paraId="0AE7952B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1525501" w14:textId="180D6836" w:rsidR="009D6D28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TZK</w:t>
            </w:r>
          </w:p>
          <w:p w14:paraId="7E94050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F915BD3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</w:tr>
      <w:tr w:rsidR="009D6D28" w:rsidRPr="00587182" w14:paraId="50BB6067" w14:textId="77777777" w:rsidTr="3888708A">
        <w:tc>
          <w:tcPr>
            <w:tcW w:w="709" w:type="dxa"/>
          </w:tcPr>
          <w:p w14:paraId="7BA44C4C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690FF29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3DBB713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0B0A4D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59700D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D0916C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00CD721F" w14:textId="77777777" w:rsidTr="3888708A">
        <w:tc>
          <w:tcPr>
            <w:tcW w:w="709" w:type="dxa"/>
          </w:tcPr>
          <w:p w14:paraId="3F6E2B48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007F3729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B73D6B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6020F5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8144E0B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E02E9BA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649FB1F4" w14:textId="77777777" w:rsidR="0094456C" w:rsidRPr="00587182" w:rsidRDefault="0094456C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D7ABB4D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8706039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A285016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7952C9E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0DD6DF5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9D0318F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30A27D2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7A67A34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8AB11B5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5D3070C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BC23D56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5B7EE3F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C3BD735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EBBCA86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55527FB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III tjedan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73"/>
        <w:gridCol w:w="1900"/>
        <w:gridCol w:w="1559"/>
        <w:gridCol w:w="1559"/>
        <w:gridCol w:w="1701"/>
      </w:tblGrid>
      <w:tr w:rsidR="005566CF" w:rsidRPr="00587182" w14:paraId="2074B41F" w14:textId="77777777" w:rsidTr="3888708A">
        <w:trPr>
          <w:trHeight w:val="395"/>
        </w:trPr>
        <w:tc>
          <w:tcPr>
            <w:tcW w:w="851" w:type="dxa"/>
          </w:tcPr>
          <w:p w14:paraId="3EEBB5F4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3" w:type="dxa"/>
          </w:tcPr>
          <w:p w14:paraId="73B02F73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49193880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67996BBA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3C6A7A0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77194B8F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1F6F8CBC" w14:textId="77777777" w:rsidTr="3888708A">
        <w:trPr>
          <w:trHeight w:val="414"/>
        </w:trPr>
        <w:tc>
          <w:tcPr>
            <w:tcW w:w="851" w:type="dxa"/>
          </w:tcPr>
          <w:p w14:paraId="382ED6D0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3" w:type="dxa"/>
          </w:tcPr>
          <w:p w14:paraId="77F3C353" w14:textId="1A0A57E0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5D993838" w14:textId="57845352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5A0E99EE" w14:textId="06E94E88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7D341447" w14:textId="3B5FA3C0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51FAD94F" w14:textId="7CD455D4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9D6D28" w:rsidRPr="00587182" w14:paraId="3BB191E7" w14:textId="77777777" w:rsidTr="3888708A">
        <w:trPr>
          <w:trHeight w:val="703"/>
        </w:trPr>
        <w:tc>
          <w:tcPr>
            <w:tcW w:w="851" w:type="dxa"/>
          </w:tcPr>
          <w:p w14:paraId="1576C46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3" w:type="dxa"/>
            <w:shd w:val="clear" w:color="auto" w:fill="auto"/>
          </w:tcPr>
          <w:p w14:paraId="0858FDBC" w14:textId="34370BCA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3442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S5</w:t>
            </w:r>
          </w:p>
          <w:p w14:paraId="590ABAC3" w14:textId="07B9957E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0BAB9DCA" w14:textId="570F427F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E43525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P11</w:t>
            </w:r>
          </w:p>
          <w:p w14:paraId="51D104C8" w14:textId="670248C9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AB1418C" w14:textId="77777777" w:rsidR="00162D57" w:rsidRPr="00587182" w:rsidRDefault="00162D57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Inf S2</w:t>
            </w:r>
          </w:p>
          <w:p w14:paraId="11AA5CCF" w14:textId="6F0F47D0" w:rsidR="009D6D28" w:rsidRPr="00587182" w:rsidRDefault="00162D57" w:rsidP="00A67FDA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8-9,30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4FB726B3" w14:textId="41ECA3CA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8268B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</w:p>
          <w:p w14:paraId="40546F07" w14:textId="79248FDA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2343CC2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P14</w:t>
            </w:r>
          </w:p>
          <w:p w14:paraId="290B9075" w14:textId="0097D95D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D6D28" w:rsidRPr="00587182" w14:paraId="7DEBEA56" w14:textId="77777777" w:rsidTr="3888708A">
        <w:trPr>
          <w:trHeight w:val="420"/>
        </w:trPr>
        <w:tc>
          <w:tcPr>
            <w:tcW w:w="851" w:type="dxa"/>
          </w:tcPr>
          <w:p w14:paraId="26371AA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3" w:type="dxa"/>
            <w:shd w:val="clear" w:color="auto" w:fill="auto"/>
          </w:tcPr>
          <w:p w14:paraId="2B05E99C" w14:textId="29781C14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3442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P10</w:t>
            </w:r>
          </w:p>
        </w:tc>
        <w:tc>
          <w:tcPr>
            <w:tcW w:w="1900" w:type="dxa"/>
            <w:shd w:val="clear" w:color="auto" w:fill="auto"/>
          </w:tcPr>
          <w:p w14:paraId="1CDFCBF5" w14:textId="7305324A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E43525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559" w:type="dxa"/>
            <w:vMerge/>
          </w:tcPr>
          <w:p w14:paraId="50A0380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D91CC45" w14:textId="65151998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8288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S6</w:t>
            </w:r>
          </w:p>
        </w:tc>
        <w:tc>
          <w:tcPr>
            <w:tcW w:w="1701" w:type="dxa"/>
            <w:shd w:val="clear" w:color="auto" w:fill="auto"/>
          </w:tcPr>
          <w:p w14:paraId="4D562C3C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P15</w:t>
            </w:r>
          </w:p>
        </w:tc>
      </w:tr>
      <w:tr w:rsidR="009D6D28" w:rsidRPr="00587182" w14:paraId="0965243E" w14:textId="77777777" w:rsidTr="3888708A">
        <w:tc>
          <w:tcPr>
            <w:tcW w:w="851" w:type="dxa"/>
          </w:tcPr>
          <w:p w14:paraId="5E89DEB3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3" w:type="dxa"/>
            <w:shd w:val="clear" w:color="auto" w:fill="auto"/>
          </w:tcPr>
          <w:p w14:paraId="6A3163CC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P10</w:t>
            </w:r>
          </w:p>
          <w:p w14:paraId="03CE8319" w14:textId="75A8C7B4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487FE78" w14:textId="55638BD3" w:rsidR="009D6D28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10,30 TZK</w:t>
            </w:r>
          </w:p>
        </w:tc>
        <w:tc>
          <w:tcPr>
            <w:tcW w:w="1559" w:type="dxa"/>
            <w:shd w:val="clear" w:color="auto" w:fill="auto"/>
          </w:tcPr>
          <w:p w14:paraId="103A17C4" w14:textId="0AAF86A6" w:rsidR="009D6D28" w:rsidRPr="00587182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V4g2</w:t>
            </w:r>
            <w:r w:rsidR="00162D57">
              <w:br/>
            </w:r>
          </w:p>
        </w:tc>
        <w:tc>
          <w:tcPr>
            <w:tcW w:w="1559" w:type="dxa"/>
            <w:shd w:val="clear" w:color="auto" w:fill="auto"/>
          </w:tcPr>
          <w:p w14:paraId="1FAE6956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P12</w:t>
            </w:r>
          </w:p>
          <w:p w14:paraId="010BC563" w14:textId="0ACD49E0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BA022D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S6</w:t>
            </w:r>
          </w:p>
        </w:tc>
      </w:tr>
      <w:tr w:rsidR="009D6D28" w:rsidRPr="00587182" w14:paraId="64ADF81D" w14:textId="77777777" w:rsidTr="3888708A">
        <w:tc>
          <w:tcPr>
            <w:tcW w:w="851" w:type="dxa"/>
          </w:tcPr>
          <w:p w14:paraId="082C1BD2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3" w:type="dxa"/>
            <w:shd w:val="clear" w:color="auto" w:fill="auto"/>
          </w:tcPr>
          <w:p w14:paraId="1F33EABC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P11</w:t>
            </w:r>
          </w:p>
        </w:tc>
        <w:tc>
          <w:tcPr>
            <w:tcW w:w="1900" w:type="dxa"/>
            <w:shd w:val="clear" w:color="auto" w:fill="auto"/>
          </w:tcPr>
          <w:p w14:paraId="25C0DE8D" w14:textId="66F7FDEF" w:rsidR="009D6D28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TZK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326A029" w14:textId="13806F4A" w:rsidR="009D6D28" w:rsidRPr="00587182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 V4gr1</w:t>
            </w:r>
          </w:p>
          <w:p w14:paraId="2BDB360A" w14:textId="7E3BBFF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Do 12</w:t>
            </w:r>
            <w:r w:rsidR="00C04BAE">
              <w:rPr>
                <w:rFonts w:ascii="Arial Narrow" w:hAnsi="Arial Narrow"/>
                <w:sz w:val="20"/>
                <w:szCs w:val="20"/>
                <w:lang w:eastAsia="hr-HR"/>
              </w:rPr>
              <w:t>:30</w:t>
            </w:r>
          </w:p>
        </w:tc>
        <w:tc>
          <w:tcPr>
            <w:tcW w:w="1559" w:type="dxa"/>
            <w:shd w:val="clear" w:color="auto" w:fill="auto"/>
          </w:tcPr>
          <w:p w14:paraId="13B4DBE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P13</w:t>
            </w:r>
          </w:p>
        </w:tc>
        <w:tc>
          <w:tcPr>
            <w:tcW w:w="1701" w:type="dxa"/>
            <w:shd w:val="clear" w:color="auto" w:fill="auto"/>
          </w:tcPr>
          <w:p w14:paraId="1C64DE39" w14:textId="639D9A68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C6132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</w:tr>
      <w:tr w:rsidR="009D6D28" w:rsidRPr="00587182" w14:paraId="155C6372" w14:textId="77777777" w:rsidTr="3888708A">
        <w:tc>
          <w:tcPr>
            <w:tcW w:w="851" w:type="dxa"/>
          </w:tcPr>
          <w:p w14:paraId="01144E59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3" w:type="dxa"/>
            <w:shd w:val="clear" w:color="auto" w:fill="auto"/>
          </w:tcPr>
          <w:p w14:paraId="030E6FB2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BDFBE7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319A55B9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8D762D1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9F69FC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</w:tr>
      <w:tr w:rsidR="009D6D28" w:rsidRPr="00587182" w14:paraId="66436930" w14:textId="77777777" w:rsidTr="3888708A">
        <w:tc>
          <w:tcPr>
            <w:tcW w:w="851" w:type="dxa"/>
          </w:tcPr>
          <w:p w14:paraId="145FD13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3" w:type="dxa"/>
            <w:shd w:val="clear" w:color="auto" w:fill="auto"/>
          </w:tcPr>
          <w:p w14:paraId="3AE961A0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65317A2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BE79E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2570A1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02A6A79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</w:tr>
      <w:tr w:rsidR="009D6D28" w:rsidRPr="00587182" w14:paraId="0174B14A" w14:textId="77777777" w:rsidTr="3888708A">
        <w:tc>
          <w:tcPr>
            <w:tcW w:w="851" w:type="dxa"/>
          </w:tcPr>
          <w:p w14:paraId="43275059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3" w:type="dxa"/>
            <w:shd w:val="clear" w:color="auto" w:fill="auto"/>
          </w:tcPr>
          <w:p w14:paraId="56422E1D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43EFE8D3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5C3BBC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1075B98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251A6B1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24345753" w14:textId="77777777" w:rsidTr="3888708A">
        <w:tc>
          <w:tcPr>
            <w:tcW w:w="851" w:type="dxa"/>
          </w:tcPr>
          <w:p w14:paraId="74C22751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3" w:type="dxa"/>
            <w:shd w:val="clear" w:color="auto" w:fill="auto"/>
          </w:tcPr>
          <w:p w14:paraId="576B3A8C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7B1F66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147D78B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C24B376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7055FAD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55314761" w14:textId="77777777" w:rsidTr="3888708A">
        <w:tc>
          <w:tcPr>
            <w:tcW w:w="851" w:type="dxa"/>
          </w:tcPr>
          <w:p w14:paraId="0706DF2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3" w:type="dxa"/>
          </w:tcPr>
          <w:p w14:paraId="2DAB8009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</w:tcPr>
          <w:p w14:paraId="275B9AD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04FB4C0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CD5D549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264197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5E8C336D" w14:textId="77777777" w:rsidR="006008C9" w:rsidRPr="00587182" w:rsidRDefault="006008C9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39DC8B8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IV tjedan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5566CF" w:rsidRPr="00587182" w14:paraId="441D85D5" w14:textId="77777777" w:rsidTr="3888708A">
        <w:trPr>
          <w:trHeight w:val="395"/>
        </w:trPr>
        <w:tc>
          <w:tcPr>
            <w:tcW w:w="811" w:type="dxa"/>
          </w:tcPr>
          <w:p w14:paraId="172A18CF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45066822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1D5BD44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1FCA962C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9EFDFDD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426BFEDF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401B9571" w14:textId="77777777" w:rsidTr="3888708A">
        <w:trPr>
          <w:trHeight w:val="414"/>
        </w:trPr>
        <w:tc>
          <w:tcPr>
            <w:tcW w:w="811" w:type="dxa"/>
          </w:tcPr>
          <w:p w14:paraId="3BA40788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EC1CD5E" w14:textId="5FA80C05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0BF04447" w14:textId="17E6EE2D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1B7802F4" w14:textId="2726458B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66161617" w14:textId="6C21DAB3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785A6D2F" w14:textId="6BBBF8D0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E8122D" w:rsidRPr="00587182" w14:paraId="6D995ACC" w14:textId="77777777" w:rsidTr="3888708A">
        <w:trPr>
          <w:trHeight w:val="703"/>
        </w:trPr>
        <w:tc>
          <w:tcPr>
            <w:tcW w:w="811" w:type="dxa"/>
          </w:tcPr>
          <w:p w14:paraId="7D40E325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3D56ED24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AD44ABB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D43BACE" w14:textId="77777777" w:rsidR="00E8122D" w:rsidRPr="00587182" w:rsidRDefault="00162D57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S3</w:t>
            </w:r>
          </w:p>
          <w:p w14:paraId="3A6246A1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Do 9:30</w:t>
            </w:r>
          </w:p>
          <w:p w14:paraId="673C6780" w14:textId="247CC146" w:rsidR="00162D57" w:rsidRPr="00587182" w:rsidRDefault="00162D57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35B919D" w14:textId="72B9794A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476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P14</w:t>
            </w:r>
          </w:p>
          <w:p w14:paraId="3AEDEE08" w14:textId="234C2D88" w:rsidR="0018075E" w:rsidRPr="00587182" w:rsidRDefault="0018075E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4D17302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P18</w:t>
            </w:r>
          </w:p>
          <w:p w14:paraId="02360639" w14:textId="6DD254E7" w:rsidR="0018075E" w:rsidRPr="00587182" w:rsidRDefault="0018075E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E706C" w:rsidRPr="00587182" w14:paraId="1CED6476" w14:textId="77777777" w:rsidTr="3888708A">
        <w:trPr>
          <w:trHeight w:val="420"/>
        </w:trPr>
        <w:tc>
          <w:tcPr>
            <w:tcW w:w="811" w:type="dxa"/>
          </w:tcPr>
          <w:p w14:paraId="2F3D36C1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5A6A5138" w14:textId="30CBF5BF" w:rsidR="0018075E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3610F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S7</w:t>
            </w:r>
          </w:p>
          <w:p w14:paraId="3BBAB9A5" w14:textId="3039624C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0570C2CA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vMerge/>
          </w:tcPr>
          <w:p w14:paraId="51ED7CAC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ED4C2A8" w14:textId="4DCEEFBE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476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P15</w:t>
            </w:r>
          </w:p>
        </w:tc>
        <w:tc>
          <w:tcPr>
            <w:tcW w:w="1701" w:type="dxa"/>
            <w:shd w:val="clear" w:color="auto" w:fill="auto"/>
          </w:tcPr>
          <w:p w14:paraId="633C5749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P19</w:t>
            </w:r>
          </w:p>
        </w:tc>
      </w:tr>
      <w:tr w:rsidR="00DE706C" w:rsidRPr="00587182" w14:paraId="76767D4C" w14:textId="77777777" w:rsidTr="3888708A">
        <w:tc>
          <w:tcPr>
            <w:tcW w:w="811" w:type="dxa"/>
          </w:tcPr>
          <w:p w14:paraId="5A33CDA5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1065176C" w14:textId="59A37F72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S</w:t>
            </w:r>
            <w:r w:rsidR="003610F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1900" w:type="dxa"/>
            <w:shd w:val="clear" w:color="auto" w:fill="auto"/>
          </w:tcPr>
          <w:p w14:paraId="114053F8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6BE1FA60" w14:textId="7F9DB66C" w:rsidR="00DE706C" w:rsidRPr="00587182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V5g1</w:t>
            </w:r>
          </w:p>
          <w:p w14:paraId="574F384C" w14:textId="610F4EBA" w:rsidR="00162D57" w:rsidRPr="00587182" w:rsidRDefault="00162D57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52FAC87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P16</w:t>
            </w:r>
          </w:p>
          <w:p w14:paraId="60FA869D" w14:textId="3C7B8CD4" w:rsidR="0018075E" w:rsidRPr="00587182" w:rsidRDefault="0018075E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60B317F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P20</w:t>
            </w:r>
          </w:p>
        </w:tc>
      </w:tr>
      <w:tr w:rsidR="009D6D28" w:rsidRPr="00587182" w14:paraId="4839C01A" w14:textId="77777777" w:rsidTr="3888708A">
        <w:tc>
          <w:tcPr>
            <w:tcW w:w="811" w:type="dxa"/>
          </w:tcPr>
          <w:p w14:paraId="3AB1B43C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E5C43BA" w14:textId="52D5A353" w:rsidR="009D6D28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11,30 TZK</w:t>
            </w:r>
          </w:p>
        </w:tc>
        <w:tc>
          <w:tcPr>
            <w:tcW w:w="1900" w:type="dxa"/>
            <w:shd w:val="clear" w:color="auto" w:fill="auto"/>
          </w:tcPr>
          <w:p w14:paraId="449F1FEB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2798630C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C1C93AF" w14:textId="371F89CE" w:rsidR="009D6D28" w:rsidRPr="00587182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 V5gr2</w:t>
            </w:r>
          </w:p>
          <w:p w14:paraId="0F5A6FA0" w14:textId="638E059E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Do 12:</w:t>
            </w:r>
            <w:r w:rsidR="00C04BAE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="00162D57"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B7918C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P17</w:t>
            </w:r>
          </w:p>
        </w:tc>
        <w:tc>
          <w:tcPr>
            <w:tcW w:w="1701" w:type="dxa"/>
            <w:shd w:val="clear" w:color="auto" w:fill="auto"/>
          </w:tcPr>
          <w:p w14:paraId="0FB95BD9" w14:textId="54F5E43E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70716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8</w:t>
            </w:r>
          </w:p>
          <w:p w14:paraId="55055279" w14:textId="4014822A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58E8615D" w14:textId="77777777" w:rsidTr="3888708A">
        <w:tc>
          <w:tcPr>
            <w:tcW w:w="811" w:type="dxa"/>
          </w:tcPr>
          <w:p w14:paraId="6A8B7E9C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0485065C" w14:textId="68E77766" w:rsidR="009D6D28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TZK</w:t>
            </w:r>
          </w:p>
        </w:tc>
        <w:tc>
          <w:tcPr>
            <w:tcW w:w="1900" w:type="dxa"/>
            <w:shd w:val="clear" w:color="auto" w:fill="auto"/>
          </w:tcPr>
          <w:p w14:paraId="7E51A92C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V1</w:t>
            </w:r>
          </w:p>
          <w:p w14:paraId="1DD3EE3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6666060C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302ED4C" w14:textId="6AD6735C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C6132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52566EE0" w14:textId="12AE41D4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70716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9</w:t>
            </w:r>
          </w:p>
        </w:tc>
      </w:tr>
      <w:tr w:rsidR="009D6D28" w:rsidRPr="00587182" w14:paraId="1011FB8F" w14:textId="77777777" w:rsidTr="3888708A">
        <w:trPr>
          <w:trHeight w:hRule="exact" w:val="454"/>
        </w:trPr>
        <w:tc>
          <w:tcPr>
            <w:tcW w:w="811" w:type="dxa"/>
          </w:tcPr>
          <w:p w14:paraId="65EC0C6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BA44FD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5997BA1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2CCA7C5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F10DEBC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53DB6EC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701" w:type="dxa"/>
            <w:shd w:val="clear" w:color="auto" w:fill="auto"/>
          </w:tcPr>
          <w:p w14:paraId="5B9F79D6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0036E15B" w14:textId="77777777" w:rsidTr="3888708A">
        <w:trPr>
          <w:trHeight w:hRule="exact" w:val="454"/>
        </w:trPr>
        <w:tc>
          <w:tcPr>
            <w:tcW w:w="811" w:type="dxa"/>
          </w:tcPr>
          <w:p w14:paraId="1CEC573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31DBCB81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581ACF81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797782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8EA614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2A23E67" w14:textId="2FFD4C4A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C6132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6540C0F2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30DD5723" w14:textId="77777777" w:rsidTr="3888708A">
        <w:trPr>
          <w:trHeight w:hRule="exact" w:val="454"/>
        </w:trPr>
        <w:tc>
          <w:tcPr>
            <w:tcW w:w="811" w:type="dxa"/>
          </w:tcPr>
          <w:p w14:paraId="5470009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67D30129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4E0707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148492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D2AF332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3C0AE70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1F0E06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3BC864B7" w14:textId="77777777" w:rsidTr="3888708A">
        <w:trPr>
          <w:trHeight w:hRule="exact" w:val="454"/>
        </w:trPr>
        <w:tc>
          <w:tcPr>
            <w:tcW w:w="811" w:type="dxa"/>
          </w:tcPr>
          <w:p w14:paraId="3664A86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4E9CD38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716BBBA8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4D0AFF29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9EBADB9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174664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98483F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11CC983A" w14:textId="77777777" w:rsidR="0094456C" w:rsidRPr="00587182" w:rsidRDefault="0094456C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0F89114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AE2AC52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4F9899A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4209B2E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1EE236E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7D20622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F4211A8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4AC228F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AB6C190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02C5D4C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103F7FC" w14:textId="77777777" w:rsidR="00DF6DA2" w:rsidRPr="00587182" w:rsidRDefault="00DF6DA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04D7468" w14:textId="77777777" w:rsidR="00162D57" w:rsidRPr="00587182" w:rsidRDefault="00162D57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677AF44" w14:textId="77777777" w:rsidR="00162D57" w:rsidRPr="00587182" w:rsidRDefault="00162D57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88BBCB7" w14:textId="77777777" w:rsidR="00162D57" w:rsidRPr="00587182" w:rsidRDefault="00162D57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3D3795E" w14:textId="77777777" w:rsidR="00162D57" w:rsidRPr="00587182" w:rsidRDefault="00162D57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2E3F087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V tjedan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701"/>
      </w:tblGrid>
      <w:tr w:rsidR="005566CF" w:rsidRPr="00587182" w14:paraId="353A0F65" w14:textId="77777777" w:rsidTr="3888708A">
        <w:trPr>
          <w:trHeight w:val="395"/>
        </w:trPr>
        <w:tc>
          <w:tcPr>
            <w:tcW w:w="851" w:type="dxa"/>
          </w:tcPr>
          <w:p w14:paraId="1D8F3BAB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1AF0D3AF" w14:textId="77777777" w:rsidR="005566CF" w:rsidRPr="00A8792B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3F59BC5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20659B14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4FAFED1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5C0E8CBD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59F484D5" w14:textId="77777777" w:rsidTr="3888708A">
        <w:trPr>
          <w:trHeight w:val="414"/>
        </w:trPr>
        <w:tc>
          <w:tcPr>
            <w:tcW w:w="851" w:type="dxa"/>
          </w:tcPr>
          <w:p w14:paraId="0F6D5C47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7179C750" w14:textId="3588E9D3" w:rsidR="00A8792B" w:rsidRPr="00A8792B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01.04.2024.</w:t>
            </w:r>
            <w:r w:rsidRPr="00A8792B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br/>
              <w:t>Uskrsni ponedjeljak</w:t>
            </w:r>
          </w:p>
        </w:tc>
        <w:tc>
          <w:tcPr>
            <w:tcW w:w="1900" w:type="dxa"/>
          </w:tcPr>
          <w:p w14:paraId="67E038C1" w14:textId="0456C215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1FEE2526" w14:textId="7ECE140D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0E13DEE7" w14:textId="4A18BCE1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2B5AEAF5" w14:textId="18A5EA1F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E8122D" w:rsidRPr="00587182" w14:paraId="5F148948" w14:textId="77777777" w:rsidTr="3888708A">
        <w:trPr>
          <w:trHeight w:val="703"/>
        </w:trPr>
        <w:tc>
          <w:tcPr>
            <w:tcW w:w="851" w:type="dxa"/>
          </w:tcPr>
          <w:p w14:paraId="1498B254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40FDF6EA" w14:textId="3B68F890" w:rsidR="00E8122D" w:rsidRPr="00A8792B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  <w:r w:rsidRPr="00A8792B"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  <w:t xml:space="preserve">Analitička </w:t>
            </w:r>
            <w:commentRangeStart w:id="6"/>
            <w:r w:rsidRPr="00A8792B"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  <w:t>P</w:t>
            </w:r>
            <w:r w:rsidR="00336A64" w:rsidRPr="00A8792B"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  <w:t>1</w:t>
            </w:r>
            <w:r w:rsidR="000B4616" w:rsidRPr="00A8792B"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  <w:t>8</w:t>
            </w:r>
            <w:commentRangeEnd w:id="6"/>
            <w:r w:rsidR="009737C1">
              <w:rPr>
                <w:rStyle w:val="Referencakomentara"/>
                <w:rFonts w:eastAsia="Calibri"/>
                <w:lang w:val="en-GB" w:eastAsia="en-US"/>
              </w:rPr>
              <w:commentReference w:id="6"/>
            </w:r>
          </w:p>
          <w:p w14:paraId="69F643E6" w14:textId="7A92819A" w:rsidR="0018075E" w:rsidRPr="00A8792B" w:rsidRDefault="0018075E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797C70B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4BBA779" w14:textId="0EFF4329" w:rsidR="00E8122D" w:rsidRPr="00587182" w:rsidRDefault="00162D57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S4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2E148275" w14:textId="01249DE9" w:rsidR="0018075E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F306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S9</w:t>
            </w:r>
          </w:p>
          <w:p w14:paraId="63DD9081" w14:textId="71C02F84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5FD8213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P24</w:t>
            </w:r>
          </w:p>
          <w:p w14:paraId="2973EB3F" w14:textId="0092926B" w:rsidR="0018075E" w:rsidRPr="00587182" w:rsidRDefault="0018075E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8122D" w:rsidRPr="00587182" w14:paraId="3BCB542A" w14:textId="77777777" w:rsidTr="3888708A">
        <w:trPr>
          <w:trHeight w:val="420"/>
        </w:trPr>
        <w:tc>
          <w:tcPr>
            <w:tcW w:w="851" w:type="dxa"/>
          </w:tcPr>
          <w:p w14:paraId="31E36E3E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7D090741" w14:textId="5784FE87" w:rsidR="00E8122D" w:rsidRPr="00A8792B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  <w:r w:rsidRPr="00A8792B"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  <w:t>Analitička P</w:t>
            </w:r>
            <w:r w:rsidR="00336A64" w:rsidRPr="00A8792B"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  <w:t>1</w:t>
            </w:r>
            <w:r w:rsidR="000B4616" w:rsidRPr="00A8792B"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  <w:t>9</w:t>
            </w:r>
          </w:p>
        </w:tc>
        <w:tc>
          <w:tcPr>
            <w:tcW w:w="1900" w:type="dxa"/>
            <w:shd w:val="clear" w:color="auto" w:fill="auto"/>
          </w:tcPr>
          <w:p w14:paraId="5E68346F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vMerge/>
          </w:tcPr>
          <w:p w14:paraId="5EB06ED9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1996395" w14:textId="4580188A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F306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S10</w:t>
            </w:r>
          </w:p>
        </w:tc>
        <w:tc>
          <w:tcPr>
            <w:tcW w:w="1701" w:type="dxa"/>
            <w:shd w:val="clear" w:color="auto" w:fill="auto"/>
          </w:tcPr>
          <w:p w14:paraId="648E226B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84722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P25</w:t>
            </w:r>
          </w:p>
        </w:tc>
      </w:tr>
      <w:tr w:rsidR="00E8122D" w:rsidRPr="00587182" w14:paraId="21AE9FC2" w14:textId="77777777" w:rsidTr="3888708A">
        <w:tc>
          <w:tcPr>
            <w:tcW w:w="851" w:type="dxa"/>
          </w:tcPr>
          <w:p w14:paraId="02689B50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021B0D8E" w14:textId="77777777" w:rsidR="00E8122D" w:rsidRPr="00A8792B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  <w:t>Anat i his</w:t>
            </w:r>
            <w:r w:rsidR="00DF6DA2" w:rsidRPr="00A8792B"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  <w:t xml:space="preserve"> P21</w:t>
            </w:r>
          </w:p>
          <w:p w14:paraId="62E3AA9F" w14:textId="6182D9B1" w:rsidR="0018075E" w:rsidRPr="00A8792B" w:rsidRDefault="0018075E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531582C7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7B46E980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A78D234" w14:textId="421A38EF" w:rsidR="00E8122D" w:rsidRPr="00587182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V6gr2</w:t>
            </w:r>
            <w:r w:rsidR="00E8122D">
              <w:br/>
            </w: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(9-10:30)</w:t>
            </w:r>
            <w:r w:rsidR="00E8122D">
              <w:br/>
            </w: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P3</w:t>
            </w:r>
          </w:p>
          <w:p w14:paraId="3824F4BA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99A23F3" w14:textId="39D600F0" w:rsidR="0018075E" w:rsidRPr="00587182" w:rsidRDefault="00E8122D" w:rsidP="009737C1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P22</w:t>
            </w:r>
            <w:r w:rsidR="00C61323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59620D8C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S9</w:t>
            </w:r>
          </w:p>
        </w:tc>
      </w:tr>
      <w:tr w:rsidR="00E8122D" w:rsidRPr="00587182" w14:paraId="76D07796" w14:textId="77777777" w:rsidTr="3888708A">
        <w:tc>
          <w:tcPr>
            <w:tcW w:w="851" w:type="dxa"/>
          </w:tcPr>
          <w:p w14:paraId="43339E88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2E55A511" w14:textId="77777777" w:rsidR="00E8122D" w:rsidRPr="00A8792B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  <w:r w:rsidRPr="00A8792B"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  <w:t>Anat i his</w:t>
            </w:r>
            <w:r w:rsidR="00DF6DA2" w:rsidRPr="00A8792B"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  <w:t xml:space="preserve"> S7</w:t>
            </w:r>
          </w:p>
        </w:tc>
        <w:tc>
          <w:tcPr>
            <w:tcW w:w="1900" w:type="dxa"/>
            <w:shd w:val="clear" w:color="auto" w:fill="auto"/>
          </w:tcPr>
          <w:p w14:paraId="26AA58F7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7023C2C3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6F3942C" w14:textId="4D041777" w:rsidR="00E8122D" w:rsidRPr="00587182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 V6gr1</w:t>
            </w:r>
          </w:p>
          <w:p w14:paraId="69883406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Informatička učionica</w:t>
            </w:r>
          </w:p>
          <w:p w14:paraId="2940B46E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Do 12:30</w:t>
            </w:r>
          </w:p>
        </w:tc>
        <w:tc>
          <w:tcPr>
            <w:tcW w:w="1559" w:type="dxa"/>
            <w:shd w:val="clear" w:color="auto" w:fill="auto"/>
          </w:tcPr>
          <w:p w14:paraId="3256A92B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P23</w:t>
            </w:r>
          </w:p>
        </w:tc>
        <w:tc>
          <w:tcPr>
            <w:tcW w:w="1701" w:type="dxa"/>
            <w:shd w:val="clear" w:color="auto" w:fill="auto"/>
          </w:tcPr>
          <w:p w14:paraId="41A49BDB" w14:textId="372A1C90" w:rsidR="0018075E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A0FF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S11</w:t>
            </w:r>
          </w:p>
          <w:p w14:paraId="62FBF41A" w14:textId="334F523D" w:rsidR="00E8122D" w:rsidRPr="00587182" w:rsidRDefault="008E4842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</w:tc>
      </w:tr>
      <w:tr w:rsidR="00D82474" w:rsidRPr="00587182" w14:paraId="1BABD0B4" w14:textId="77777777" w:rsidTr="3888708A">
        <w:tc>
          <w:tcPr>
            <w:tcW w:w="851" w:type="dxa"/>
          </w:tcPr>
          <w:p w14:paraId="3688B625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627FC561" w14:textId="77777777" w:rsidR="00D82474" w:rsidRPr="00A8792B" w:rsidRDefault="00DF6DA2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  <w:r w:rsidRPr="00A8792B"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  <w:t>Anat i his S8</w:t>
            </w:r>
          </w:p>
          <w:p w14:paraId="35C07EA3" w14:textId="73E6591A" w:rsidR="00C04BAE" w:rsidRPr="00A8792B" w:rsidRDefault="00C04BAE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4C6FAD9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  <w:p w14:paraId="5092232F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115C9F70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95D4B9A" w14:textId="1FB683A9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C6132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26BD9A38" w14:textId="77777777" w:rsidR="00D82474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A0FF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V5</w:t>
            </w:r>
          </w:p>
          <w:p w14:paraId="7B2A2A75" w14:textId="37E5A909" w:rsidR="00AA0FFC" w:rsidRPr="00587182" w:rsidRDefault="00AA0FF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82474" w:rsidRPr="00587182" w14:paraId="14227502" w14:textId="77777777" w:rsidTr="3888708A">
        <w:trPr>
          <w:trHeight w:hRule="exact" w:val="510"/>
        </w:trPr>
        <w:tc>
          <w:tcPr>
            <w:tcW w:w="851" w:type="dxa"/>
          </w:tcPr>
          <w:p w14:paraId="29724928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206D4D1D" w14:textId="77777777" w:rsidR="00D82474" w:rsidRPr="00A8792B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1C341340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4D33D31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6DF4A76" w14:textId="75EB7420" w:rsidR="00D82474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13,00 TZK</w:t>
            </w:r>
          </w:p>
        </w:tc>
        <w:tc>
          <w:tcPr>
            <w:tcW w:w="1559" w:type="dxa"/>
            <w:shd w:val="clear" w:color="auto" w:fill="auto"/>
          </w:tcPr>
          <w:p w14:paraId="3F38332F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701" w:type="dxa"/>
            <w:shd w:val="clear" w:color="auto" w:fill="auto"/>
          </w:tcPr>
          <w:p w14:paraId="6A107341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82474" w:rsidRPr="00587182" w14:paraId="1EE83C87" w14:textId="77777777" w:rsidTr="3888708A">
        <w:trPr>
          <w:trHeight w:hRule="exact" w:val="510"/>
        </w:trPr>
        <w:tc>
          <w:tcPr>
            <w:tcW w:w="851" w:type="dxa"/>
          </w:tcPr>
          <w:p w14:paraId="08EF92E4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69E2DB0A" w14:textId="77777777" w:rsidR="00D82474" w:rsidRPr="00A8792B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EFA00E6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8015179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59F413D" w14:textId="2E21684D" w:rsidR="00D82474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TZK</w:t>
            </w:r>
          </w:p>
        </w:tc>
        <w:tc>
          <w:tcPr>
            <w:tcW w:w="1559" w:type="dxa"/>
            <w:shd w:val="clear" w:color="auto" w:fill="auto"/>
          </w:tcPr>
          <w:p w14:paraId="49967011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701" w:type="dxa"/>
            <w:shd w:val="clear" w:color="auto" w:fill="auto"/>
          </w:tcPr>
          <w:p w14:paraId="2B560AC7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5566CF" w:rsidRPr="00587182" w14:paraId="4A9BA551" w14:textId="77777777" w:rsidTr="3888708A">
        <w:trPr>
          <w:trHeight w:hRule="exact" w:val="510"/>
        </w:trPr>
        <w:tc>
          <w:tcPr>
            <w:tcW w:w="851" w:type="dxa"/>
          </w:tcPr>
          <w:p w14:paraId="4E66BE6A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56A3CB43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64B9B29D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30612BE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B09D777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39BE545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EB75744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E8122D" w:rsidRPr="00587182" w14:paraId="46D77773" w14:textId="77777777" w:rsidTr="3888708A">
        <w:tc>
          <w:tcPr>
            <w:tcW w:w="851" w:type="dxa"/>
          </w:tcPr>
          <w:p w14:paraId="5021F78E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4222E857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50381EB5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13FEDC13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34D81F8" w14:textId="4C12A6FD" w:rsidR="00E8122D" w:rsidRPr="00587182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3888708A">
              <w:rPr>
                <w:rFonts w:ascii="Arial Narrow" w:hAnsi="Arial Narrow"/>
                <w:color w:val="FF0000"/>
                <w:sz w:val="20"/>
                <w:szCs w:val="20"/>
              </w:rPr>
              <w:t>P4 (16.00 –17.30) Webinar</w:t>
            </w:r>
          </w:p>
        </w:tc>
        <w:tc>
          <w:tcPr>
            <w:tcW w:w="1559" w:type="dxa"/>
            <w:shd w:val="clear" w:color="auto" w:fill="auto"/>
          </w:tcPr>
          <w:p w14:paraId="3F7FE25B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81BA00A" w14:textId="77777777" w:rsidR="00E8122D" w:rsidRPr="00587182" w:rsidRDefault="00E8122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530E4C1F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68B16D4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VI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60"/>
        <w:gridCol w:w="1842"/>
        <w:gridCol w:w="1872"/>
        <w:gridCol w:w="1559"/>
        <w:gridCol w:w="1814"/>
      </w:tblGrid>
      <w:tr w:rsidR="005566CF" w:rsidRPr="00587182" w14:paraId="65E04CC2" w14:textId="77777777" w:rsidTr="4947CEDA">
        <w:trPr>
          <w:trHeight w:val="395"/>
        </w:trPr>
        <w:tc>
          <w:tcPr>
            <w:tcW w:w="851" w:type="dxa"/>
          </w:tcPr>
          <w:p w14:paraId="00F7AD7E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60" w:type="dxa"/>
          </w:tcPr>
          <w:p w14:paraId="38C77285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Ponedjeljak</w:t>
            </w:r>
          </w:p>
          <w:p w14:paraId="5681378D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363CFC5B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872" w:type="dxa"/>
            <w:shd w:val="clear" w:color="auto" w:fill="FFFFFF" w:themeFill="background1"/>
          </w:tcPr>
          <w:p w14:paraId="5CAA0A9F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2664E42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29D4DAF2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1A2F01F0" w14:textId="77777777" w:rsidTr="4947CEDA">
        <w:trPr>
          <w:trHeight w:val="414"/>
        </w:trPr>
        <w:tc>
          <w:tcPr>
            <w:tcW w:w="851" w:type="dxa"/>
          </w:tcPr>
          <w:p w14:paraId="68ED8CF5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14:paraId="153953DF" w14:textId="77777777" w:rsidR="00A8792B" w:rsidRDefault="00A8792B" w:rsidP="00A8792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commentRangeStart w:id="7"/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</w:t>
            </w:r>
            <w:commentRangeEnd w:id="7"/>
            <w:r w:rsidR="00676B83">
              <w:rPr>
                <w:rStyle w:val="Referencakomentara"/>
                <w:rFonts w:eastAsia="Calibri"/>
                <w:lang w:val="en-GB" w:eastAsia="en-US"/>
              </w:rPr>
              <w:commentReference w:id="7"/>
            </w: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</w:p>
          <w:p w14:paraId="7C459513" w14:textId="2E051D14" w:rsidR="00A8792B" w:rsidRPr="00997E78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147506B2" w14:textId="3E32EBD9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72" w:type="dxa"/>
            <w:shd w:val="clear" w:color="auto" w:fill="FFFFFF" w:themeFill="background1"/>
          </w:tcPr>
          <w:p w14:paraId="688E99D4" w14:textId="78266BA1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41B03893" w14:textId="00C3EF8A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20774216" w14:textId="7D5B91B0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9D6D28" w:rsidRPr="00587182" w14:paraId="24A24CDB" w14:textId="77777777" w:rsidTr="4947CEDA">
        <w:trPr>
          <w:trHeight w:val="703"/>
        </w:trPr>
        <w:tc>
          <w:tcPr>
            <w:tcW w:w="851" w:type="dxa"/>
          </w:tcPr>
          <w:p w14:paraId="186A13A8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560" w:type="dxa"/>
            <w:shd w:val="clear" w:color="auto" w:fill="auto"/>
          </w:tcPr>
          <w:p w14:paraId="7F0C525C" w14:textId="77777777" w:rsidR="009D6D28" w:rsidRPr="00BA78B9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6C0918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V3</w:t>
            </w:r>
          </w:p>
        </w:tc>
        <w:tc>
          <w:tcPr>
            <w:tcW w:w="1872" w:type="dxa"/>
            <w:vMerge w:val="restart"/>
            <w:shd w:val="clear" w:color="auto" w:fill="auto"/>
          </w:tcPr>
          <w:p w14:paraId="749BB67D" w14:textId="0D361F32" w:rsidR="009D6D28" w:rsidRPr="00587182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3888708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V7g1</w:t>
            </w:r>
          </w:p>
          <w:p w14:paraId="14B4E06F" w14:textId="77777777" w:rsidR="00ED0E41" w:rsidRPr="00587182" w:rsidRDefault="00ED0E41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(9-10,30)</w:t>
            </w:r>
          </w:p>
          <w:p w14:paraId="7A12C216" w14:textId="77777777" w:rsidR="00ED0E41" w:rsidRPr="00587182" w:rsidRDefault="00ED0E41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(P3)</w:t>
            </w:r>
          </w:p>
        </w:tc>
        <w:tc>
          <w:tcPr>
            <w:tcW w:w="1559" w:type="dxa"/>
            <w:shd w:val="clear" w:color="auto" w:fill="auto"/>
          </w:tcPr>
          <w:p w14:paraId="3CACB5F0" w14:textId="021EFFFC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8C243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P20</w:t>
            </w:r>
          </w:p>
          <w:p w14:paraId="48CC7A0D" w14:textId="1207C5AD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7731199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P27</w:t>
            </w:r>
          </w:p>
          <w:p w14:paraId="4477025C" w14:textId="2CAA8852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D6D28" w:rsidRPr="00587182" w14:paraId="75130383" w14:textId="77777777" w:rsidTr="4947CEDA">
        <w:trPr>
          <w:trHeight w:val="420"/>
        </w:trPr>
        <w:tc>
          <w:tcPr>
            <w:tcW w:w="851" w:type="dxa"/>
          </w:tcPr>
          <w:p w14:paraId="016B215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560" w:type="dxa"/>
            <w:shd w:val="clear" w:color="auto" w:fill="auto"/>
          </w:tcPr>
          <w:p w14:paraId="05EAA76E" w14:textId="61FC4C2B" w:rsidR="009D6D28" w:rsidRPr="00BA78B9" w:rsidRDefault="009D6D28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625C982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872" w:type="dxa"/>
            <w:vMerge/>
          </w:tcPr>
          <w:p w14:paraId="42B0351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CF151AE" w14:textId="716757F9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8C243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P21</w:t>
            </w:r>
          </w:p>
        </w:tc>
        <w:tc>
          <w:tcPr>
            <w:tcW w:w="1814" w:type="dxa"/>
            <w:shd w:val="clear" w:color="auto" w:fill="auto"/>
          </w:tcPr>
          <w:p w14:paraId="50D77792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84722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P28</w:t>
            </w:r>
          </w:p>
        </w:tc>
      </w:tr>
      <w:tr w:rsidR="009D6D28" w:rsidRPr="00587182" w14:paraId="2F142810" w14:textId="77777777" w:rsidTr="4947CEDA">
        <w:tc>
          <w:tcPr>
            <w:tcW w:w="851" w:type="dxa"/>
          </w:tcPr>
          <w:p w14:paraId="757AB2D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560" w:type="dxa"/>
            <w:shd w:val="clear" w:color="auto" w:fill="auto"/>
          </w:tcPr>
          <w:p w14:paraId="7F2CFFA2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7C57D5F8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0B88F7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72" w:type="dxa"/>
            <w:shd w:val="clear" w:color="auto" w:fill="auto"/>
          </w:tcPr>
          <w:p w14:paraId="5365AD1D" w14:textId="2B491E01" w:rsidR="009D6D28" w:rsidRPr="00587182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V7g1</w:t>
            </w:r>
          </w:p>
          <w:p w14:paraId="7EAF114A" w14:textId="77777777" w:rsidR="009D6D28" w:rsidRPr="00587182" w:rsidRDefault="00ED0E4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</w:t>
            </w:r>
            <w:r w:rsidR="009D6D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>:30 – 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9D6D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>:00</w:t>
            </w:r>
          </w:p>
          <w:p w14:paraId="1D37495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D0508A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P26</w:t>
            </w:r>
          </w:p>
          <w:p w14:paraId="752B145D" w14:textId="4F37372B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10B9181E" w14:textId="23B4FB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A90FC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22</w:t>
            </w:r>
          </w:p>
          <w:p w14:paraId="27DEF2C5" w14:textId="4EAF0DA0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6B693ACB" w14:textId="77777777" w:rsidTr="4947CEDA">
        <w:tc>
          <w:tcPr>
            <w:tcW w:w="851" w:type="dxa"/>
          </w:tcPr>
          <w:p w14:paraId="3351C601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560" w:type="dxa"/>
            <w:shd w:val="clear" w:color="auto" w:fill="auto"/>
          </w:tcPr>
          <w:p w14:paraId="6325E62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FFC806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4D6B566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14:paraId="4BF9FCEB" w14:textId="5D8E94C0" w:rsidR="009D6D28" w:rsidRPr="00587182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FF0000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color w:val="FF0000"/>
                <w:sz w:val="20"/>
                <w:szCs w:val="20"/>
              </w:rPr>
              <w:t xml:space="preserve">P5 (12.00 –13.30) </w:t>
            </w:r>
          </w:p>
        </w:tc>
        <w:tc>
          <w:tcPr>
            <w:tcW w:w="1559" w:type="dxa"/>
            <w:shd w:val="clear" w:color="auto" w:fill="auto"/>
          </w:tcPr>
          <w:p w14:paraId="5068AEAB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84722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S10</w:t>
            </w:r>
          </w:p>
        </w:tc>
        <w:tc>
          <w:tcPr>
            <w:tcW w:w="1814" w:type="dxa"/>
            <w:shd w:val="clear" w:color="auto" w:fill="auto"/>
          </w:tcPr>
          <w:p w14:paraId="5B01B428" w14:textId="278E78F3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P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="00A90FC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</w:p>
        </w:tc>
      </w:tr>
      <w:tr w:rsidR="009D6D28" w:rsidRPr="00587182" w14:paraId="7CB61E00" w14:textId="77777777" w:rsidTr="4947CEDA">
        <w:tc>
          <w:tcPr>
            <w:tcW w:w="851" w:type="dxa"/>
          </w:tcPr>
          <w:p w14:paraId="3F017CE6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560" w:type="dxa"/>
            <w:shd w:val="clear" w:color="auto" w:fill="auto"/>
          </w:tcPr>
          <w:p w14:paraId="372166D6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772ED12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–V3</w:t>
            </w:r>
          </w:p>
          <w:p w14:paraId="2EFD9066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72" w:type="dxa"/>
            <w:vMerge/>
          </w:tcPr>
          <w:p w14:paraId="5099701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96F31A6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  <w:p w14:paraId="29D085B9" w14:textId="144C503E" w:rsidR="002164DE" w:rsidRPr="00587182" w:rsidRDefault="002164DE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FA6CA92" w14:textId="64D2ED47" w:rsidR="009D6D28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12,30 TZK</w:t>
            </w:r>
          </w:p>
        </w:tc>
      </w:tr>
      <w:tr w:rsidR="009D6D28" w:rsidRPr="00587182" w14:paraId="763C36FC" w14:textId="77777777" w:rsidTr="4947CEDA">
        <w:trPr>
          <w:trHeight w:hRule="exact" w:val="454"/>
        </w:trPr>
        <w:tc>
          <w:tcPr>
            <w:tcW w:w="851" w:type="dxa"/>
          </w:tcPr>
          <w:p w14:paraId="71A9D378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560" w:type="dxa"/>
            <w:shd w:val="clear" w:color="auto" w:fill="auto"/>
          </w:tcPr>
          <w:p w14:paraId="1B228AF9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173A26FC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872" w:type="dxa"/>
            <w:shd w:val="clear" w:color="auto" w:fill="auto"/>
          </w:tcPr>
          <w:p w14:paraId="2CF651B0" w14:textId="43EFF01E" w:rsidR="009D6D28" w:rsidRPr="00587182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S5 online</w:t>
            </w:r>
          </w:p>
        </w:tc>
        <w:tc>
          <w:tcPr>
            <w:tcW w:w="1559" w:type="dxa"/>
            <w:shd w:val="clear" w:color="auto" w:fill="auto"/>
          </w:tcPr>
          <w:p w14:paraId="00A89300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814" w:type="dxa"/>
            <w:shd w:val="clear" w:color="auto" w:fill="auto"/>
          </w:tcPr>
          <w:p w14:paraId="5E1C141B" w14:textId="0AE5AE2A" w:rsidR="009D6D28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TZK</w:t>
            </w:r>
          </w:p>
        </w:tc>
      </w:tr>
      <w:tr w:rsidR="009D6D28" w:rsidRPr="00587182" w14:paraId="20729406" w14:textId="77777777" w:rsidTr="4947CEDA">
        <w:trPr>
          <w:trHeight w:hRule="exact" w:val="567"/>
        </w:trPr>
        <w:tc>
          <w:tcPr>
            <w:tcW w:w="851" w:type="dxa"/>
          </w:tcPr>
          <w:p w14:paraId="7F164B6B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560" w:type="dxa"/>
            <w:shd w:val="clear" w:color="auto" w:fill="auto"/>
          </w:tcPr>
          <w:p w14:paraId="15583B0A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74DDA926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76AF11A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72" w:type="dxa"/>
            <w:shd w:val="clear" w:color="auto" w:fill="auto"/>
          </w:tcPr>
          <w:p w14:paraId="35466295" w14:textId="2000E673" w:rsidR="009D6D28" w:rsidRPr="00587182" w:rsidRDefault="009D6D28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840B948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814" w:type="dxa"/>
            <w:shd w:val="clear" w:color="auto" w:fill="auto"/>
          </w:tcPr>
          <w:p w14:paraId="1610E01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2A374117" w14:textId="77777777" w:rsidTr="4947CEDA">
        <w:trPr>
          <w:trHeight w:hRule="exact" w:val="454"/>
        </w:trPr>
        <w:tc>
          <w:tcPr>
            <w:tcW w:w="851" w:type="dxa"/>
          </w:tcPr>
          <w:p w14:paraId="66A57BB3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560" w:type="dxa"/>
            <w:shd w:val="clear" w:color="auto" w:fill="auto"/>
          </w:tcPr>
          <w:p w14:paraId="758773D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6873FBE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494F15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72" w:type="dxa"/>
            <w:shd w:val="clear" w:color="auto" w:fill="auto"/>
          </w:tcPr>
          <w:p w14:paraId="20FB7791" w14:textId="6E020B60" w:rsidR="009D6D28" w:rsidRPr="00587182" w:rsidRDefault="009D6D28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A26AACC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8734BF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5D4466EB" w14:textId="77777777" w:rsidTr="4947CEDA">
        <w:trPr>
          <w:trHeight w:hRule="exact" w:val="454"/>
        </w:trPr>
        <w:tc>
          <w:tcPr>
            <w:tcW w:w="851" w:type="dxa"/>
          </w:tcPr>
          <w:p w14:paraId="24C8E5D3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560" w:type="dxa"/>
            <w:shd w:val="clear" w:color="auto" w:fill="auto"/>
          </w:tcPr>
          <w:p w14:paraId="4A259AA8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1FAAF20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72" w:type="dxa"/>
            <w:shd w:val="clear" w:color="auto" w:fill="auto"/>
          </w:tcPr>
          <w:p w14:paraId="7C14C073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327F2EA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6E9ECDA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42D2AE7" w14:textId="77777777" w:rsidR="006008C9" w:rsidRPr="00587182" w:rsidRDefault="006008C9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3D3981D" w14:textId="77777777" w:rsidR="00847224" w:rsidRPr="00587182" w:rsidRDefault="00847224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77F7338" w14:textId="77777777" w:rsidR="00847224" w:rsidRPr="00587182" w:rsidRDefault="00847224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F73E75D" w14:textId="77777777" w:rsidR="00847224" w:rsidRPr="00587182" w:rsidRDefault="00847224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C7FA137" w14:textId="77777777" w:rsidR="00847224" w:rsidRPr="00587182" w:rsidRDefault="00847224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758B14A" w14:textId="77777777" w:rsidR="00847224" w:rsidRPr="00587182" w:rsidRDefault="00847224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F18B675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lastRenderedPageBreak/>
        <w:t>VII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587182" w14:paraId="3510F5B0" w14:textId="77777777" w:rsidTr="4947CEDA">
        <w:trPr>
          <w:trHeight w:val="395"/>
        </w:trPr>
        <w:tc>
          <w:tcPr>
            <w:tcW w:w="851" w:type="dxa"/>
          </w:tcPr>
          <w:p w14:paraId="621C6B70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775285B8" w14:textId="77777777" w:rsidR="001A4810" w:rsidRPr="00587182" w:rsidRDefault="001A4810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  <w:p w14:paraId="33E0E279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555D14E5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6EF78655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8E94F5C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1996463B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1B0273D4" w14:textId="77777777" w:rsidTr="4947CEDA">
        <w:trPr>
          <w:trHeight w:val="414"/>
        </w:trPr>
        <w:tc>
          <w:tcPr>
            <w:tcW w:w="851" w:type="dxa"/>
          </w:tcPr>
          <w:p w14:paraId="66AE39E0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7E96F57A" w14:textId="77777777" w:rsidR="00A8792B" w:rsidRPr="003F7D24" w:rsidRDefault="00A8792B" w:rsidP="00A879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F7D2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5.</w:t>
            </w:r>
            <w:r w:rsidRPr="003F7D2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  <w:p w14:paraId="44EF3784" w14:textId="6E92536A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2831A76F" w14:textId="3B1FBC3D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13F1170F" w14:textId="543B1922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230E43BD" w14:textId="07F8B69A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7549605B" w14:textId="724DE644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9D6D28" w:rsidRPr="00587182" w14:paraId="28293EFE" w14:textId="77777777" w:rsidTr="4947CEDA">
        <w:trPr>
          <w:trHeight w:val="703"/>
        </w:trPr>
        <w:tc>
          <w:tcPr>
            <w:tcW w:w="851" w:type="dxa"/>
          </w:tcPr>
          <w:p w14:paraId="48224DBA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670CBDDF" w14:textId="69DD11D8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706C2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S12</w:t>
            </w:r>
          </w:p>
          <w:p w14:paraId="6EDD0407" w14:textId="648F722E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FF06F9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5F5AED3" w14:textId="4B51E39E" w:rsidR="009D6D28" w:rsidRPr="00587182" w:rsidRDefault="00ED0E41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S6 I 7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7E8A0148" w14:textId="77777777" w:rsidR="009D6D28" w:rsidRDefault="004376DC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  <w:r w:rsidR="00A853E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P25</w:t>
            </w:r>
          </w:p>
          <w:p w14:paraId="2D40AC9F" w14:textId="1F95F10D" w:rsidR="00A853E3" w:rsidRPr="00587182" w:rsidRDefault="00A853E3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52B0CA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S13</w:t>
            </w:r>
          </w:p>
          <w:p w14:paraId="7F923C89" w14:textId="036BF8F3" w:rsidR="009D6D28" w:rsidRPr="00587182" w:rsidRDefault="007B55B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9D6D28" w:rsidRPr="00587182" w14:paraId="25AD8585" w14:textId="77777777" w:rsidTr="4947CEDA">
        <w:trPr>
          <w:trHeight w:val="420"/>
        </w:trPr>
        <w:tc>
          <w:tcPr>
            <w:tcW w:w="851" w:type="dxa"/>
          </w:tcPr>
          <w:p w14:paraId="51626D6A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480C5EDD" w14:textId="7941DA3B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706C2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S13</w:t>
            </w:r>
          </w:p>
        </w:tc>
        <w:tc>
          <w:tcPr>
            <w:tcW w:w="1900" w:type="dxa"/>
            <w:shd w:val="clear" w:color="auto" w:fill="auto"/>
          </w:tcPr>
          <w:p w14:paraId="1DA0189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vMerge/>
          </w:tcPr>
          <w:p w14:paraId="21DBCCD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84F3818" w14:textId="4E388144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P2</w:t>
            </w:r>
            <w:r w:rsidR="00A853E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14:paraId="6227A338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84722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S14</w:t>
            </w:r>
          </w:p>
        </w:tc>
      </w:tr>
      <w:tr w:rsidR="009D6D28" w:rsidRPr="00587182" w14:paraId="6232AE3C" w14:textId="77777777" w:rsidTr="4947CEDA">
        <w:tc>
          <w:tcPr>
            <w:tcW w:w="851" w:type="dxa"/>
          </w:tcPr>
          <w:p w14:paraId="0CE8018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3B906DF1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P29</w:t>
            </w:r>
          </w:p>
          <w:p w14:paraId="2ED689B9" w14:textId="6E1C3609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776E4982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D06EF1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E104B81" w14:textId="760D89E3" w:rsidR="009D6D28" w:rsidRPr="00587182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InS6 i 7</w:t>
            </w:r>
          </w:p>
        </w:tc>
        <w:tc>
          <w:tcPr>
            <w:tcW w:w="1559" w:type="dxa"/>
            <w:shd w:val="clear" w:color="auto" w:fill="auto"/>
          </w:tcPr>
          <w:p w14:paraId="022D8C80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P30</w:t>
            </w:r>
          </w:p>
          <w:p w14:paraId="2873CF10" w14:textId="6F666702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7DDB5401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S15</w:t>
            </w:r>
          </w:p>
        </w:tc>
      </w:tr>
      <w:tr w:rsidR="009D6D28" w:rsidRPr="00587182" w14:paraId="6E0ADDB9" w14:textId="77777777" w:rsidTr="4947CEDA">
        <w:tc>
          <w:tcPr>
            <w:tcW w:w="851" w:type="dxa"/>
          </w:tcPr>
          <w:p w14:paraId="4D532803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0A32CA5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</w:p>
        </w:tc>
        <w:tc>
          <w:tcPr>
            <w:tcW w:w="1900" w:type="dxa"/>
            <w:shd w:val="clear" w:color="auto" w:fill="auto"/>
          </w:tcPr>
          <w:p w14:paraId="598A325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25BB1F29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A3B0388" w14:textId="30EE97CE" w:rsidR="009D6D28" w:rsidRPr="00587182" w:rsidRDefault="009D6D28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5035DB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84722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S12</w:t>
            </w:r>
          </w:p>
        </w:tc>
        <w:tc>
          <w:tcPr>
            <w:tcW w:w="1814" w:type="dxa"/>
            <w:shd w:val="clear" w:color="auto" w:fill="auto"/>
          </w:tcPr>
          <w:p w14:paraId="1D2ED8C6" w14:textId="426BD59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="00884F6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7</w:t>
            </w:r>
          </w:p>
          <w:p w14:paraId="293EECB0" w14:textId="33775105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5C16D9A0" w14:textId="77777777" w:rsidTr="4947CEDA">
        <w:tc>
          <w:tcPr>
            <w:tcW w:w="851" w:type="dxa"/>
          </w:tcPr>
          <w:p w14:paraId="31E8EE7B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5011AA4B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0BECF4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V4</w:t>
            </w:r>
          </w:p>
          <w:p w14:paraId="4322639B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19540D79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8959E78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2EED2E52" w14:textId="736704A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="00884F6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8</w:t>
            </w:r>
          </w:p>
        </w:tc>
      </w:tr>
      <w:tr w:rsidR="009D6D28" w:rsidRPr="00587182" w14:paraId="1D3DF072" w14:textId="77777777" w:rsidTr="4947CEDA">
        <w:tc>
          <w:tcPr>
            <w:tcW w:w="851" w:type="dxa"/>
          </w:tcPr>
          <w:p w14:paraId="73A7C728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0690494A" w14:textId="74B57D4F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  <w:r w:rsidR="00A7301D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</w:t>
            </w:r>
            <w:r w:rsidR="00A7301D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  <w:t>(</w:t>
            </w:r>
            <w:r w:rsidR="00CA24C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Fzs Inf</w:t>
            </w:r>
            <w:r w:rsidR="00A7301D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685843D1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D2EA203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10A14F3" w14:textId="38D845F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B06D7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V8</w:t>
            </w:r>
          </w:p>
          <w:p w14:paraId="1AD2692C" w14:textId="46151FF2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198DFC" w14:textId="529F588E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814" w:type="dxa"/>
            <w:shd w:val="clear" w:color="auto" w:fill="auto"/>
          </w:tcPr>
          <w:p w14:paraId="1068BD96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674FAC8F" w14:textId="77777777" w:rsidTr="4947CEDA">
        <w:tc>
          <w:tcPr>
            <w:tcW w:w="851" w:type="dxa"/>
          </w:tcPr>
          <w:p w14:paraId="6C3E0DCB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23A4106C" w14:textId="77777777" w:rsidR="009D6D28" w:rsidRPr="00587182" w:rsidRDefault="00A7301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9D6D28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ioetika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P2</w:t>
            </w:r>
          </w:p>
        </w:tc>
        <w:tc>
          <w:tcPr>
            <w:tcW w:w="1900" w:type="dxa"/>
            <w:shd w:val="clear" w:color="auto" w:fill="auto"/>
          </w:tcPr>
          <w:p w14:paraId="6816B37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9EF807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4215EAF" w14:textId="7B23BA5B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391D4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P24</w:t>
            </w:r>
          </w:p>
        </w:tc>
        <w:tc>
          <w:tcPr>
            <w:tcW w:w="1559" w:type="dxa"/>
            <w:shd w:val="clear" w:color="auto" w:fill="auto"/>
          </w:tcPr>
          <w:p w14:paraId="0F3A0B30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814" w:type="dxa"/>
            <w:shd w:val="clear" w:color="auto" w:fill="auto"/>
          </w:tcPr>
          <w:p w14:paraId="40CBD8F9" w14:textId="28572DEB" w:rsidR="009D6D28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14,00 TZK</w:t>
            </w:r>
          </w:p>
        </w:tc>
      </w:tr>
      <w:tr w:rsidR="009D6D28" w:rsidRPr="00587182" w14:paraId="52FF7656" w14:textId="77777777" w:rsidTr="4947CEDA">
        <w:tc>
          <w:tcPr>
            <w:tcW w:w="851" w:type="dxa"/>
          </w:tcPr>
          <w:p w14:paraId="769BDD90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548FC191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A01B30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E3D640A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433A75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CA7173C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814" w:type="dxa"/>
            <w:shd w:val="clear" w:color="auto" w:fill="auto"/>
          </w:tcPr>
          <w:p w14:paraId="71332AD7" w14:textId="33894DBD" w:rsidR="009D6D28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TZK</w:t>
            </w:r>
          </w:p>
        </w:tc>
      </w:tr>
      <w:tr w:rsidR="009D6D28" w:rsidRPr="00587182" w14:paraId="3A0E4A45" w14:textId="77777777" w:rsidTr="4947CEDA">
        <w:tc>
          <w:tcPr>
            <w:tcW w:w="851" w:type="dxa"/>
          </w:tcPr>
          <w:p w14:paraId="2D6BA160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151ABB71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3D95902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DC8FC0B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27A08D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6EB1E796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51441EBE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D5C4B85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VIII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587182" w14:paraId="0F358326" w14:textId="77777777" w:rsidTr="3888708A">
        <w:trPr>
          <w:trHeight w:val="395"/>
        </w:trPr>
        <w:tc>
          <w:tcPr>
            <w:tcW w:w="851" w:type="dxa"/>
          </w:tcPr>
          <w:p w14:paraId="18CA07C2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19985A2C" w14:textId="77777777" w:rsidR="005566CF" w:rsidRPr="00997E78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  <w:p w14:paraId="04C80269" w14:textId="11BEFD41" w:rsidR="00C74B61" w:rsidRPr="00997E78" w:rsidRDefault="00C74B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08112102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142BF94F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6080C49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2DCC3C64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6F51692A" w14:textId="77777777" w:rsidTr="3888708A">
        <w:trPr>
          <w:trHeight w:val="414"/>
        </w:trPr>
        <w:tc>
          <w:tcPr>
            <w:tcW w:w="851" w:type="dxa"/>
          </w:tcPr>
          <w:p w14:paraId="12F512D6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66D3C7CB" w14:textId="77777777" w:rsidR="00A8792B" w:rsidRPr="00B51C81" w:rsidRDefault="00A8792B" w:rsidP="00A8792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  <w:p w14:paraId="60F24A7E" w14:textId="77777777" w:rsidR="00A8792B" w:rsidRPr="00997E78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4A20B60A" w14:textId="77C11FD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63F4778B" w14:textId="6943DAEF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349B0E80" w14:textId="1C533463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3B8819C5" w14:textId="007A21BF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5566CF" w:rsidRPr="00587182" w14:paraId="30C44E4D" w14:textId="77777777" w:rsidTr="3888708A">
        <w:trPr>
          <w:trHeight w:val="703"/>
        </w:trPr>
        <w:tc>
          <w:tcPr>
            <w:tcW w:w="851" w:type="dxa"/>
          </w:tcPr>
          <w:p w14:paraId="213C5EDB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240FAEEF" w14:textId="77777777" w:rsidR="005566CF" w:rsidRPr="00997E78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08B6C338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8A182B7" w14:textId="5C4A0E1E" w:rsidR="3888708A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805E552" w14:textId="08B7B12B" w:rsidR="00103162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2B3FE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S15</w:t>
            </w:r>
          </w:p>
          <w:p w14:paraId="7F5B7F78" w14:textId="77777777" w:rsidR="005566CF" w:rsidRPr="00587182" w:rsidRDefault="005566CF" w:rsidP="00AC40FD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436144E" w14:textId="6D425E26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</w:t>
            </w:r>
            <w:r w:rsidR="00D26AC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30</w:t>
            </w:r>
          </w:p>
          <w:p w14:paraId="59B5DBF6" w14:textId="59268066" w:rsidR="00103162" w:rsidRPr="00587182" w:rsidRDefault="00103162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1E5CB059" w14:textId="77777777" w:rsidTr="00157D8E">
        <w:trPr>
          <w:trHeight w:val="420"/>
        </w:trPr>
        <w:tc>
          <w:tcPr>
            <w:tcW w:w="851" w:type="dxa"/>
          </w:tcPr>
          <w:p w14:paraId="75FCA2F5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780479AD" w14:textId="28716EF0" w:rsidR="00DE706C" w:rsidRPr="00997E78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997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23687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29</w:t>
            </w:r>
          </w:p>
          <w:p w14:paraId="5EBCD89C" w14:textId="541D4F37" w:rsidR="00103162" w:rsidRPr="00997E78" w:rsidRDefault="00103162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0DCEAEC5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5D0BD733" w14:textId="77777777" w:rsidR="3888708A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InfP6</w:t>
            </w:r>
          </w:p>
          <w:p w14:paraId="0C90B3DF" w14:textId="32732D84" w:rsidR="00DD3F68" w:rsidRDefault="00DD3F68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3CC9CB5" w14:textId="77777777" w:rsidR="00DE706C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2B3FE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V11</w:t>
            </w:r>
          </w:p>
          <w:p w14:paraId="7BE5BE31" w14:textId="016B7F46" w:rsidR="002B3FE2" w:rsidRPr="00587182" w:rsidRDefault="002B3FE2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7BE6605" w14:textId="41D72959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D26AC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P31</w:t>
            </w:r>
          </w:p>
        </w:tc>
      </w:tr>
      <w:tr w:rsidR="00B50205" w:rsidRPr="00587182" w14:paraId="5F48F57F" w14:textId="77777777" w:rsidTr="00157D8E">
        <w:tc>
          <w:tcPr>
            <w:tcW w:w="851" w:type="dxa"/>
          </w:tcPr>
          <w:p w14:paraId="64E61AB3" w14:textId="77777777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6A9B3318" w14:textId="39298F51" w:rsidR="00B50205" w:rsidRPr="00997E78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997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S</w:t>
            </w:r>
            <w:r w:rsidR="0023687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14</w:t>
            </w:r>
          </w:p>
        </w:tc>
        <w:tc>
          <w:tcPr>
            <w:tcW w:w="1900" w:type="dxa"/>
            <w:shd w:val="clear" w:color="auto" w:fill="auto"/>
          </w:tcPr>
          <w:p w14:paraId="5F041967" w14:textId="77777777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1E10AC79" w14:textId="36F1A460" w:rsidR="3888708A" w:rsidRDefault="3888708A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Inf P6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0CC6FFF" w14:textId="77777777" w:rsidR="00B50205" w:rsidRDefault="00DE509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</w:p>
          <w:p w14:paraId="6EC8DCAE" w14:textId="3518BFB4" w:rsidR="00DE5094" w:rsidRPr="00587182" w:rsidRDefault="00DE509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E612158" w14:textId="20FD337A" w:rsidR="00ED0E41" w:rsidRPr="00587182" w:rsidRDefault="00ED0E41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trike/>
                <w:sz w:val="20"/>
                <w:szCs w:val="20"/>
                <w:lang w:val="en-GB" w:eastAsia="en-US"/>
              </w:rPr>
            </w:pPr>
          </w:p>
        </w:tc>
      </w:tr>
      <w:tr w:rsidR="00B50205" w:rsidRPr="00587182" w14:paraId="5A20C333" w14:textId="77777777" w:rsidTr="00157D8E">
        <w:tc>
          <w:tcPr>
            <w:tcW w:w="851" w:type="dxa"/>
          </w:tcPr>
          <w:p w14:paraId="0CFF02C0" w14:textId="77777777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2E192BA9" w14:textId="77777777" w:rsidR="00B50205" w:rsidRPr="00997E78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6ACB6CF" w14:textId="77777777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7AEDD074" w14:textId="77777777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062E742" w14:textId="07A5DF13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2164DE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B034717" w14:textId="77777777" w:rsidR="00B50205" w:rsidRDefault="00157D8E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</w:p>
          <w:p w14:paraId="3D4E7EDB" w14:textId="764E2225" w:rsidR="00157D8E" w:rsidRPr="00587182" w:rsidRDefault="00157D8E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07657406" w14:textId="2CAC9E85" w:rsidR="00B50205" w:rsidRPr="00587182" w:rsidRDefault="00B50205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</w:tr>
      <w:tr w:rsidR="00B50205" w:rsidRPr="00587182" w14:paraId="1C2BE6DC" w14:textId="77777777" w:rsidTr="3888708A">
        <w:tc>
          <w:tcPr>
            <w:tcW w:w="851" w:type="dxa"/>
          </w:tcPr>
          <w:p w14:paraId="35ED5E22" w14:textId="77777777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6E4119B0" w14:textId="0374C9ED" w:rsidR="00B50205" w:rsidRPr="00997E78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997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  <w:r w:rsidR="00A7301D" w:rsidRPr="00997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P3</w:t>
            </w:r>
            <w:r w:rsidR="00A7301D" w:rsidRPr="00997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900" w:type="dxa"/>
            <w:shd w:val="clear" w:color="auto" w:fill="auto"/>
          </w:tcPr>
          <w:p w14:paraId="52835EE3" w14:textId="77777777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5</w:t>
            </w:r>
          </w:p>
          <w:p w14:paraId="14DBFE50" w14:textId="77777777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6B8005A" w14:textId="77777777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559" w:type="dxa"/>
            <w:shd w:val="clear" w:color="auto" w:fill="auto"/>
          </w:tcPr>
          <w:p w14:paraId="3667C283" w14:textId="77777777" w:rsidR="00157D8E" w:rsidRDefault="00157D8E" w:rsidP="00157D8E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</w:p>
          <w:p w14:paraId="6BF26CDC" w14:textId="32B39E25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E4730E7" w14:textId="754A2DED" w:rsidR="00B50205" w:rsidRPr="00587182" w:rsidRDefault="00B50205" w:rsidP="3888708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</w:tr>
      <w:tr w:rsidR="00B50205" w:rsidRPr="00587182" w14:paraId="1D4A6FDC" w14:textId="77777777" w:rsidTr="3888708A">
        <w:trPr>
          <w:trHeight w:hRule="exact" w:val="454"/>
        </w:trPr>
        <w:tc>
          <w:tcPr>
            <w:tcW w:w="851" w:type="dxa"/>
          </w:tcPr>
          <w:p w14:paraId="5B4450B3" w14:textId="77777777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66D8C781" w14:textId="77777777" w:rsidR="00B50205" w:rsidRPr="00997E78" w:rsidRDefault="00A73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>B</w:t>
            </w:r>
            <w:r w:rsidR="00B50205" w:rsidRPr="00997E78">
              <w:rPr>
                <w:rFonts w:ascii="Arial Narrow" w:hAnsi="Arial Narrow"/>
                <w:sz w:val="20"/>
                <w:szCs w:val="20"/>
                <w:lang w:eastAsia="hr-HR"/>
              </w:rPr>
              <w:t>ioet</w:t>
            </w:r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</w:t>
            </w:r>
          </w:p>
          <w:p w14:paraId="256A8FF5" w14:textId="77777777" w:rsidR="00B50205" w:rsidRPr="00997E78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042179A8" w14:textId="77777777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1344D8BB" w14:textId="77777777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559" w:type="dxa"/>
            <w:shd w:val="clear" w:color="auto" w:fill="auto"/>
          </w:tcPr>
          <w:p w14:paraId="533B4856" w14:textId="35781C6F" w:rsidR="00B50205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13,30 TZK</w:t>
            </w:r>
          </w:p>
        </w:tc>
        <w:tc>
          <w:tcPr>
            <w:tcW w:w="1814" w:type="dxa"/>
            <w:shd w:val="clear" w:color="auto" w:fill="auto"/>
          </w:tcPr>
          <w:p w14:paraId="2452F33F" w14:textId="77777777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B50205" w:rsidRPr="00587182" w14:paraId="70899DC8" w14:textId="77777777" w:rsidTr="3888708A">
        <w:trPr>
          <w:trHeight w:hRule="exact" w:val="454"/>
        </w:trPr>
        <w:tc>
          <w:tcPr>
            <w:tcW w:w="851" w:type="dxa"/>
          </w:tcPr>
          <w:p w14:paraId="4BB218B2" w14:textId="77777777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0A6A5356" w14:textId="77777777" w:rsidR="00B50205" w:rsidRPr="00997E78" w:rsidRDefault="00A73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>B</w:t>
            </w:r>
            <w:r w:rsidR="00B50205" w:rsidRPr="00997E78">
              <w:rPr>
                <w:rFonts w:ascii="Arial Narrow" w:hAnsi="Arial Narrow"/>
                <w:sz w:val="20"/>
                <w:szCs w:val="20"/>
                <w:lang w:eastAsia="hr-HR"/>
              </w:rPr>
              <w:t>ioet</w:t>
            </w:r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</w:tc>
        <w:tc>
          <w:tcPr>
            <w:tcW w:w="1900" w:type="dxa"/>
            <w:shd w:val="clear" w:color="auto" w:fill="auto"/>
          </w:tcPr>
          <w:p w14:paraId="2C0BC896" w14:textId="77777777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B1ADAC3" w14:textId="77777777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047547D" w14:textId="6E587F6C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B811D98" w14:textId="5BE7A0D2" w:rsidR="00B50205" w:rsidRPr="00587182" w:rsidRDefault="00F6560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TZK</w:t>
            </w:r>
          </w:p>
        </w:tc>
        <w:tc>
          <w:tcPr>
            <w:tcW w:w="1814" w:type="dxa"/>
            <w:shd w:val="clear" w:color="auto" w:fill="auto"/>
          </w:tcPr>
          <w:p w14:paraId="6359366B" w14:textId="77777777" w:rsidR="00B50205" w:rsidRPr="00587182" w:rsidRDefault="00B5020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E706C" w:rsidRPr="00587182" w14:paraId="729E9F5C" w14:textId="77777777" w:rsidTr="3888708A">
        <w:trPr>
          <w:trHeight w:hRule="exact" w:val="454"/>
        </w:trPr>
        <w:tc>
          <w:tcPr>
            <w:tcW w:w="851" w:type="dxa"/>
          </w:tcPr>
          <w:p w14:paraId="6A76E59C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6E53777F" w14:textId="22CDBB52" w:rsidR="00DE706C" w:rsidRPr="00587182" w:rsidRDefault="00EA54B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>Bioet S</w:t>
            </w:r>
          </w:p>
        </w:tc>
        <w:tc>
          <w:tcPr>
            <w:tcW w:w="1900" w:type="dxa"/>
            <w:shd w:val="clear" w:color="auto" w:fill="auto"/>
          </w:tcPr>
          <w:p w14:paraId="131C3D93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I</w:t>
            </w:r>
          </w:p>
          <w:p w14:paraId="3D72DC63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A7D8D57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DA43878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01722CB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3197C086" w14:textId="77777777" w:rsidTr="3888708A">
        <w:trPr>
          <w:trHeight w:hRule="exact" w:val="454"/>
        </w:trPr>
        <w:tc>
          <w:tcPr>
            <w:tcW w:w="851" w:type="dxa"/>
          </w:tcPr>
          <w:p w14:paraId="4A546F8D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24485A0D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06B378CC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E2DD5F2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F75625B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54B14CD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6C69CAD8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5C1987E" w14:textId="77777777" w:rsidR="00C87252" w:rsidRPr="0058718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F03DC03" w14:textId="77777777" w:rsidR="00C87252" w:rsidRPr="0058718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21C2872" w14:textId="77777777" w:rsidR="00C87252" w:rsidRPr="0058718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D487096" w14:textId="77777777" w:rsidR="00C87252" w:rsidRPr="0058718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F13F5CB" w14:textId="77777777" w:rsidR="00C8725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90B1EB3" w14:textId="77777777" w:rsidR="00AC40FD" w:rsidRDefault="00AC40FD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D08BFEE" w14:textId="77777777" w:rsidR="00AC40FD" w:rsidRDefault="00AC40FD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5057A8C" w14:textId="77777777" w:rsidR="00AC40FD" w:rsidRPr="00587182" w:rsidRDefault="00AC40FD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BC95BA4" w14:textId="77777777" w:rsidR="00C87252" w:rsidRPr="0058718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6CD75D4" w14:textId="77777777" w:rsidR="00C87252" w:rsidRPr="0058718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32DF1ED" w14:textId="77777777" w:rsidR="00C8725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4A6D581" w14:textId="77777777" w:rsidR="00587182" w:rsidRDefault="0058718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989B85F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lastRenderedPageBreak/>
        <w:t>IX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587182" w14:paraId="110CDD52" w14:textId="77777777" w:rsidTr="4947CEDA">
        <w:trPr>
          <w:trHeight w:val="395"/>
        </w:trPr>
        <w:tc>
          <w:tcPr>
            <w:tcW w:w="851" w:type="dxa"/>
          </w:tcPr>
          <w:p w14:paraId="6372F0F9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4B935FD7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  <w:p w14:paraId="6FD09DB5" w14:textId="77777777" w:rsidR="00443FE8" w:rsidRPr="00587182" w:rsidRDefault="00443FE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313F2A75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5F4C8E2A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6F6BBED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12941E56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  <w:p w14:paraId="575C754D" w14:textId="77777777" w:rsidR="001A4810" w:rsidRPr="00587182" w:rsidRDefault="001A4810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A8792B" w:rsidRPr="00587182" w14:paraId="403C6774" w14:textId="77777777" w:rsidTr="4947CEDA">
        <w:trPr>
          <w:trHeight w:val="414"/>
        </w:trPr>
        <w:tc>
          <w:tcPr>
            <w:tcW w:w="851" w:type="dxa"/>
          </w:tcPr>
          <w:p w14:paraId="35935E2B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327D951E" w14:textId="77777777" w:rsidR="00A8792B" w:rsidRPr="008E2E61" w:rsidRDefault="00A8792B" w:rsidP="00A8792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29.04.2024.</w:t>
            </w:r>
          </w:p>
          <w:p w14:paraId="4BD0DF63" w14:textId="57BAC0A6" w:rsidR="00A8792B" w:rsidRPr="00997E78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2716AB9D" w14:textId="0B26AD91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2BC266ED" w14:textId="7638C6BE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01.05.2024.</w:t>
            </w:r>
            <w:r w:rsidRPr="008E2E6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br/>
              <w:t>Praznik rada</w:t>
            </w:r>
          </w:p>
        </w:tc>
        <w:tc>
          <w:tcPr>
            <w:tcW w:w="1559" w:type="dxa"/>
            <w:shd w:val="clear" w:color="auto" w:fill="auto"/>
          </w:tcPr>
          <w:p w14:paraId="5BF3511C" w14:textId="13B93D9E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207B9629" w14:textId="1F13A891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6008C9" w:rsidRPr="00587182" w14:paraId="19CE7A7B" w14:textId="77777777" w:rsidTr="4947CEDA">
        <w:trPr>
          <w:trHeight w:val="703"/>
        </w:trPr>
        <w:tc>
          <w:tcPr>
            <w:tcW w:w="851" w:type="dxa"/>
          </w:tcPr>
          <w:p w14:paraId="6859AEB2" w14:textId="77777777" w:rsidR="006008C9" w:rsidRPr="00587182" w:rsidRDefault="006008C9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538FCF89" w14:textId="77777777" w:rsidR="006008C9" w:rsidRPr="00BA78B9" w:rsidRDefault="006008C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F1991B0" w14:textId="77777777" w:rsidR="006008C9" w:rsidRPr="00587182" w:rsidRDefault="006008C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</w:p>
          <w:p w14:paraId="22F6DB64" w14:textId="77777777" w:rsidR="006008C9" w:rsidRPr="00587182" w:rsidRDefault="006008C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34B459F" w14:textId="77777777" w:rsidR="006008C9" w:rsidRPr="00587182" w:rsidRDefault="006008C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9BACABE" w14:textId="4D536A27" w:rsidR="00103162" w:rsidRPr="00587182" w:rsidRDefault="006008C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  <w:r w:rsidR="00AD1950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  <w:p w14:paraId="7E0096BD" w14:textId="19A6EE73" w:rsidR="006008C9" w:rsidRPr="00587182" w:rsidRDefault="006008C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7A3C7F1" w14:textId="3CDC1CA0" w:rsidR="006008C9" w:rsidRPr="00587182" w:rsidRDefault="006008C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4B736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S16</w:t>
            </w:r>
          </w:p>
          <w:p w14:paraId="613A6F58" w14:textId="1D0B722E" w:rsidR="00103162" w:rsidRPr="00587182" w:rsidRDefault="00103162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4BCF227E" w14:textId="77777777" w:rsidTr="4947CEDA">
        <w:trPr>
          <w:trHeight w:val="420"/>
        </w:trPr>
        <w:tc>
          <w:tcPr>
            <w:tcW w:w="851" w:type="dxa"/>
          </w:tcPr>
          <w:p w14:paraId="213D8FA9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5C5FD3F0" w14:textId="670F1692" w:rsidR="00103162" w:rsidRPr="00BA78B9" w:rsidRDefault="00103162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635282D0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vMerge/>
          </w:tcPr>
          <w:p w14:paraId="6F716397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C0685A0" w14:textId="14898DA2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  <w:r w:rsidR="00AD1950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14:paraId="51412902" w14:textId="17D606CD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4B736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S17</w:t>
            </w:r>
          </w:p>
        </w:tc>
      </w:tr>
      <w:tr w:rsidR="00D82474" w:rsidRPr="00587182" w14:paraId="3753322D" w14:textId="77777777" w:rsidTr="4947CEDA">
        <w:tc>
          <w:tcPr>
            <w:tcW w:w="851" w:type="dxa"/>
          </w:tcPr>
          <w:p w14:paraId="646B23C6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7D484143" w14:textId="6C7BA08C" w:rsidR="00D82474" w:rsidRPr="00BA78B9" w:rsidRDefault="0010183F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  <w:t>10,30 TZK</w:t>
            </w:r>
          </w:p>
        </w:tc>
        <w:tc>
          <w:tcPr>
            <w:tcW w:w="1900" w:type="dxa"/>
            <w:shd w:val="clear" w:color="auto" w:fill="auto"/>
          </w:tcPr>
          <w:p w14:paraId="57FC9B7A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10E58624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057DF5B" w14:textId="74570E2A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2164DE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14:paraId="56207C73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82474" w:rsidRPr="00587182" w14:paraId="37D09A1D" w14:textId="77777777" w:rsidTr="4947CEDA">
        <w:tc>
          <w:tcPr>
            <w:tcW w:w="851" w:type="dxa"/>
          </w:tcPr>
          <w:p w14:paraId="0DB8BF7E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039701C5" w14:textId="5DCB0CD3" w:rsidR="00D82474" w:rsidRPr="00BA78B9" w:rsidRDefault="0010183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  <w:t>TZK</w:t>
            </w:r>
          </w:p>
        </w:tc>
        <w:tc>
          <w:tcPr>
            <w:tcW w:w="1900" w:type="dxa"/>
            <w:shd w:val="clear" w:color="auto" w:fill="auto"/>
          </w:tcPr>
          <w:p w14:paraId="532B907F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9533F3D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9ADDE9B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E4192D0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814" w:type="dxa"/>
            <w:shd w:val="clear" w:color="auto" w:fill="auto"/>
          </w:tcPr>
          <w:p w14:paraId="74A9F95F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82474" w:rsidRPr="00587182" w14:paraId="1592EDF1" w14:textId="77777777" w:rsidTr="4947CEDA">
        <w:tc>
          <w:tcPr>
            <w:tcW w:w="851" w:type="dxa"/>
          </w:tcPr>
          <w:p w14:paraId="58B513E4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35C8E500" w14:textId="6836CEC3" w:rsidR="00D82474" w:rsidRPr="00B61180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</w:pPr>
            <w:r w:rsidRPr="00B61180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  <w:t>Bioetika</w:t>
            </w:r>
            <w:r w:rsidR="00A7301D" w:rsidRPr="00B61180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  <w:t xml:space="preserve"> P5</w:t>
            </w:r>
            <w:r w:rsidR="00A7301D" w:rsidRPr="00B61180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900" w:type="dxa"/>
            <w:shd w:val="clear" w:color="auto" w:fill="auto"/>
          </w:tcPr>
          <w:p w14:paraId="7705FC4D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–V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</w:p>
          <w:p w14:paraId="3BAD04DE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77A08BE4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523A276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814" w:type="dxa"/>
            <w:shd w:val="clear" w:color="auto" w:fill="auto"/>
          </w:tcPr>
          <w:p w14:paraId="231C73CB" w14:textId="77777777" w:rsidR="00D82474" w:rsidRPr="00587182" w:rsidRDefault="00D8247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C52D4A" w:rsidRPr="00587182" w14:paraId="367FF2D1" w14:textId="77777777" w:rsidTr="4947CEDA">
        <w:tc>
          <w:tcPr>
            <w:tcW w:w="851" w:type="dxa"/>
          </w:tcPr>
          <w:p w14:paraId="40BEFD0F" w14:textId="77777777" w:rsidR="00C52D4A" w:rsidRPr="00587182" w:rsidRDefault="00C52D4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79FEFF5D" w14:textId="08D5E1DA" w:rsidR="00C52D4A" w:rsidRPr="00B61180" w:rsidRDefault="003C304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</w:pPr>
            <w:r w:rsidRPr="00B61180"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  <w:t>B</w:t>
            </w:r>
            <w:r w:rsidR="00C52D4A" w:rsidRPr="00B61180"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  <w:t>ioet</w:t>
            </w:r>
            <w:r w:rsidRPr="00B61180"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14:paraId="46978799" w14:textId="77777777" w:rsidR="00C52D4A" w:rsidRPr="00587182" w:rsidRDefault="00C52D4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3E39D951" w14:textId="77777777" w:rsidR="00C52D4A" w:rsidRPr="00587182" w:rsidRDefault="00C52D4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C52BF02" w14:textId="77777777" w:rsidR="00C52D4A" w:rsidRPr="00587182" w:rsidRDefault="00C52D4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D768D9D" w14:textId="38EAC28A" w:rsidR="00C52D4A" w:rsidRPr="00587182" w:rsidRDefault="00A73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C52D4A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P6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814" w:type="dxa"/>
            <w:shd w:val="clear" w:color="auto" w:fill="auto"/>
          </w:tcPr>
          <w:p w14:paraId="68238A5D" w14:textId="77777777" w:rsidR="00C52D4A" w:rsidRPr="00587182" w:rsidRDefault="00C52D4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C52D4A" w:rsidRPr="00587182" w14:paraId="10C320A5" w14:textId="77777777" w:rsidTr="4947CEDA">
        <w:tc>
          <w:tcPr>
            <w:tcW w:w="851" w:type="dxa"/>
          </w:tcPr>
          <w:p w14:paraId="65931E61" w14:textId="77777777" w:rsidR="00C52D4A" w:rsidRPr="00587182" w:rsidRDefault="00C52D4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58016300" w14:textId="77777777" w:rsidR="00C52D4A" w:rsidRPr="00B61180" w:rsidRDefault="00A7301D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</w:pPr>
            <w:r w:rsidRPr="00B61180"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  <w:t>B</w:t>
            </w:r>
            <w:r w:rsidR="00C52D4A" w:rsidRPr="00B61180"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  <w:t>ioet</w:t>
            </w:r>
            <w:r w:rsidRPr="00B61180"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  <w:t xml:space="preserve"> S4</w:t>
            </w:r>
          </w:p>
        </w:tc>
        <w:tc>
          <w:tcPr>
            <w:tcW w:w="1900" w:type="dxa"/>
            <w:shd w:val="clear" w:color="auto" w:fill="auto"/>
          </w:tcPr>
          <w:p w14:paraId="483FE931" w14:textId="77777777" w:rsidR="00C52D4A" w:rsidRPr="00587182" w:rsidRDefault="00C52D4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6E1CFBF" w14:textId="77777777" w:rsidR="00C52D4A" w:rsidRPr="00587182" w:rsidRDefault="00C52D4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FEBAF26" w14:textId="77777777" w:rsidR="00C52D4A" w:rsidRPr="00587182" w:rsidRDefault="00C52D4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FAB19B2" w14:textId="1E0AF81A" w:rsidR="00C52D4A" w:rsidRPr="00587182" w:rsidRDefault="003C304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Bioet</w:t>
            </w:r>
          </w:p>
        </w:tc>
        <w:tc>
          <w:tcPr>
            <w:tcW w:w="1814" w:type="dxa"/>
            <w:shd w:val="clear" w:color="auto" w:fill="auto"/>
          </w:tcPr>
          <w:p w14:paraId="6205BA26" w14:textId="77777777" w:rsidR="00C52D4A" w:rsidRPr="00587182" w:rsidRDefault="00C52D4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31A4891C" w14:textId="77777777" w:rsidTr="4947CEDA">
        <w:tc>
          <w:tcPr>
            <w:tcW w:w="851" w:type="dxa"/>
          </w:tcPr>
          <w:p w14:paraId="28C80F71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1E05300E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48113FEF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8CE8C2A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6E40705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4EE0389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A0A8BDD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68C0F2F5" w14:textId="77777777" w:rsidTr="4947CEDA">
        <w:tc>
          <w:tcPr>
            <w:tcW w:w="851" w:type="dxa"/>
          </w:tcPr>
          <w:p w14:paraId="102CB943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1ECBFAC3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125FBFE4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7E515861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1B8772E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CC0CF96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3BE8B051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4D35918C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B1D7AF5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X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587182" w14:paraId="09340E4B" w14:textId="77777777" w:rsidTr="4947CEDA">
        <w:trPr>
          <w:trHeight w:val="395"/>
        </w:trPr>
        <w:tc>
          <w:tcPr>
            <w:tcW w:w="851" w:type="dxa"/>
          </w:tcPr>
          <w:p w14:paraId="5502CD56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678C4F41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0CC969DA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  <w:p w14:paraId="25EE7FA0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A2F624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  <w:p w14:paraId="0BC994D4" w14:textId="77777777" w:rsidR="00443FE8" w:rsidRPr="00587182" w:rsidRDefault="00443FE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F5F4302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149A9432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31290B6F" w14:textId="77777777" w:rsidTr="4947CEDA">
        <w:trPr>
          <w:trHeight w:val="414"/>
        </w:trPr>
        <w:tc>
          <w:tcPr>
            <w:tcW w:w="851" w:type="dxa"/>
          </w:tcPr>
          <w:p w14:paraId="2D151BB4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1DD494AC" w14:textId="4D100229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7F583A83" w14:textId="168AC685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76C99DFC" w14:textId="2E9C3598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2FBECA0E" w14:textId="33911A75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455A3827" w14:textId="76CFB3AD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AF5435" w:rsidRPr="00587182" w14:paraId="0672E9D7" w14:textId="77777777" w:rsidTr="4947CEDA">
        <w:trPr>
          <w:trHeight w:val="567"/>
        </w:trPr>
        <w:tc>
          <w:tcPr>
            <w:tcW w:w="851" w:type="dxa"/>
          </w:tcPr>
          <w:p w14:paraId="0EA85DF2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6C28BE5D" w14:textId="13E8492C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06F9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V13</w:t>
            </w:r>
          </w:p>
          <w:p w14:paraId="721BF17D" w14:textId="4C898F0F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50C446B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V7</w:t>
            </w:r>
          </w:p>
          <w:p w14:paraId="32A98806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CD42F23" w14:textId="7982C741" w:rsidR="00AF5435" w:rsidRPr="00587182" w:rsidRDefault="00AF5435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3212D33" w14:textId="4895F10E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F11B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P35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814" w:type="dxa"/>
            <w:shd w:val="clear" w:color="auto" w:fill="auto"/>
          </w:tcPr>
          <w:p w14:paraId="0ACFF56B" w14:textId="41DAC20C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  <w:r w:rsidR="006545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7</w:t>
            </w:r>
          </w:p>
          <w:p w14:paraId="6706AEF5" w14:textId="2E8413E5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36EB873D" w14:textId="77777777" w:rsidTr="4947CEDA">
        <w:trPr>
          <w:trHeight w:val="420"/>
        </w:trPr>
        <w:tc>
          <w:tcPr>
            <w:tcW w:w="851" w:type="dxa"/>
          </w:tcPr>
          <w:p w14:paraId="018181C0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2AD3AF09" w14:textId="77777777" w:rsidR="00AF5435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06F9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P34</w:t>
            </w:r>
          </w:p>
          <w:p w14:paraId="605B4F68" w14:textId="0D142705" w:rsidR="00756177" w:rsidRPr="00587182" w:rsidRDefault="00756177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A022C83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307279D4" w14:textId="56E6389F" w:rsidR="00AF5435" w:rsidRPr="00587182" w:rsidRDefault="00AF5435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B8847F" w14:textId="45B4D75F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</w:t>
            </w:r>
            <w:r w:rsidR="00AF11B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14:paraId="6BBFC4BD" w14:textId="544C81C8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6545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S18</w:t>
            </w:r>
          </w:p>
        </w:tc>
      </w:tr>
      <w:tr w:rsidR="00AF5435" w:rsidRPr="00587182" w14:paraId="5B87B1F9" w14:textId="77777777" w:rsidTr="4947CEDA">
        <w:tc>
          <w:tcPr>
            <w:tcW w:w="851" w:type="dxa"/>
          </w:tcPr>
          <w:p w14:paraId="04AFFD50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6E95AAD8" w14:textId="51B7DF21" w:rsidR="00AF5435" w:rsidRPr="00587182" w:rsidRDefault="0010183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10,30 TZK</w:t>
            </w:r>
          </w:p>
        </w:tc>
        <w:tc>
          <w:tcPr>
            <w:tcW w:w="1900" w:type="dxa"/>
            <w:shd w:val="clear" w:color="auto" w:fill="auto"/>
          </w:tcPr>
          <w:p w14:paraId="7EC816ED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5D24890B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  <w:p w14:paraId="5DAA4A14" w14:textId="5C571F50" w:rsidR="00263BF1" w:rsidRPr="00587182" w:rsidRDefault="00263BF1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8E8CE5C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6418B3E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0D471B7C" w14:textId="77777777" w:rsidTr="4947CEDA">
        <w:tc>
          <w:tcPr>
            <w:tcW w:w="851" w:type="dxa"/>
          </w:tcPr>
          <w:p w14:paraId="7FC37F3C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09F52294" w14:textId="15F7E515" w:rsidR="00AF5435" w:rsidRPr="00587182" w:rsidRDefault="0010183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  <w:r w:rsidRPr="0010183F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  <w:t>TZK</w:t>
            </w:r>
          </w:p>
        </w:tc>
        <w:tc>
          <w:tcPr>
            <w:tcW w:w="1900" w:type="dxa"/>
            <w:shd w:val="clear" w:color="auto" w:fill="auto"/>
          </w:tcPr>
          <w:p w14:paraId="1C3C2BF5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B6F2594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20174DD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559" w:type="dxa"/>
            <w:shd w:val="clear" w:color="auto" w:fill="auto"/>
          </w:tcPr>
          <w:p w14:paraId="0CECEA73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7EAFF0A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3BE0742D" w14:textId="77777777" w:rsidTr="4947CEDA">
        <w:trPr>
          <w:trHeight w:hRule="exact" w:val="454"/>
        </w:trPr>
        <w:tc>
          <w:tcPr>
            <w:tcW w:w="851" w:type="dxa"/>
          </w:tcPr>
          <w:p w14:paraId="7BF62E26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5117B992" w14:textId="77777777" w:rsidR="00AF5435" w:rsidRDefault="00C663B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ioetika</w:t>
            </w:r>
          </w:p>
          <w:p w14:paraId="2E555A4C" w14:textId="122EBC95" w:rsidR="00C663B9" w:rsidRPr="00587182" w:rsidRDefault="00C663B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B75DE11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–V7</w:t>
            </w:r>
          </w:p>
          <w:p w14:paraId="13D4FE75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D327E88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</w:p>
        </w:tc>
        <w:tc>
          <w:tcPr>
            <w:tcW w:w="1559" w:type="dxa"/>
            <w:shd w:val="clear" w:color="auto" w:fill="auto"/>
          </w:tcPr>
          <w:p w14:paraId="452D11CE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D10E2FA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365AD0F3" w14:textId="77777777" w:rsidTr="4947CEDA">
        <w:trPr>
          <w:trHeight w:hRule="exact" w:val="454"/>
        </w:trPr>
        <w:tc>
          <w:tcPr>
            <w:tcW w:w="851" w:type="dxa"/>
          </w:tcPr>
          <w:p w14:paraId="2CD5B6CB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2B78A671" w14:textId="77777777" w:rsidR="006B4262" w:rsidRDefault="006B4262" w:rsidP="006B426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Bioetika</w:t>
            </w:r>
          </w:p>
          <w:p w14:paraId="4E95F638" w14:textId="39D2DEFE" w:rsidR="006B4262" w:rsidRPr="00587182" w:rsidRDefault="006B4262" w:rsidP="006B4262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2996F66F" w14:textId="77777777" w:rsidR="00AF5435" w:rsidRPr="00587182" w:rsidRDefault="00AF5435" w:rsidP="00924E45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1F78D9F1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7A4DAF50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14B9C2E" w14:textId="77777777" w:rsidR="00AF5435" w:rsidRPr="00587182" w:rsidRDefault="00AA4E79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  <w:t>Parcijala Engl.</w:t>
            </w:r>
          </w:p>
        </w:tc>
        <w:tc>
          <w:tcPr>
            <w:tcW w:w="1559" w:type="dxa"/>
            <w:shd w:val="clear" w:color="auto" w:fill="auto"/>
          </w:tcPr>
          <w:p w14:paraId="1CB35DF7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8288A9F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1251432C" w14:textId="77777777" w:rsidTr="4947CEDA">
        <w:trPr>
          <w:trHeight w:hRule="exact" w:val="454"/>
        </w:trPr>
        <w:tc>
          <w:tcPr>
            <w:tcW w:w="851" w:type="dxa"/>
          </w:tcPr>
          <w:p w14:paraId="550ED64A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723B17A2" w14:textId="3C2227D9" w:rsidR="00924E45" w:rsidRDefault="00924E45" w:rsidP="00924E45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Bioetika</w:t>
            </w:r>
          </w:p>
          <w:p w14:paraId="055F9032" w14:textId="5E362CB7" w:rsidR="00924E45" w:rsidRPr="00587182" w:rsidRDefault="00924E45" w:rsidP="00924E45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353FB0D2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676F3D41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318DE611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2BBFF2E4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DD5F110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38DE3A8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5636CC9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0BDB01A5" w14:textId="77777777" w:rsidTr="4947CEDA">
        <w:trPr>
          <w:trHeight w:hRule="exact" w:val="454"/>
        </w:trPr>
        <w:tc>
          <w:tcPr>
            <w:tcW w:w="851" w:type="dxa"/>
          </w:tcPr>
          <w:p w14:paraId="528AB4E4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2E4A7ABA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7A52FA9F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5C65A9C9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32F5FF5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B810EFA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1283F8B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01AB693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3CB296DB" w14:textId="77777777" w:rsidTr="4947CEDA">
        <w:trPr>
          <w:trHeight w:hRule="exact" w:val="454"/>
        </w:trPr>
        <w:tc>
          <w:tcPr>
            <w:tcW w:w="851" w:type="dxa"/>
          </w:tcPr>
          <w:p w14:paraId="6BDABB0E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4146F70E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5A80AE60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15AE6DFF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FBE904C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CB2AA72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D41B466" w14:textId="77777777" w:rsidR="00AF5435" w:rsidRPr="00587182" w:rsidRDefault="00AF5435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A521552" w14:textId="77777777" w:rsidR="006008C9" w:rsidRPr="00587182" w:rsidRDefault="006008C9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A08A263" w14:textId="77777777" w:rsidR="00B03E1F" w:rsidRPr="00587182" w:rsidRDefault="00B03E1F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84A8144" w14:textId="77777777" w:rsidR="00C87252" w:rsidRPr="0058718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D4DC440" w14:textId="77777777" w:rsidR="00C87252" w:rsidRPr="0058718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B6EAE15" w14:textId="77777777" w:rsidR="00C87252" w:rsidRPr="0058718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0192583" w14:textId="77777777" w:rsidR="00C87252" w:rsidRPr="0058718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FC0C9CF" w14:textId="77777777" w:rsidR="00C87252" w:rsidRPr="0058718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20B0562" w14:textId="77777777" w:rsidR="00C87252" w:rsidRPr="0058718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BDA4BC2" w14:textId="77777777" w:rsidR="00C87252" w:rsidRPr="0058718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0990C13" w14:textId="77777777" w:rsidR="00C87252" w:rsidRPr="0058718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A70EA07" w14:textId="77777777" w:rsidR="00C87252" w:rsidRPr="0058718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8CEE011" w14:textId="77777777" w:rsidR="00C87252" w:rsidRPr="0058718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376B7A1" w14:textId="6DEE9935" w:rsidR="00C8725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8E289AC" w14:textId="77777777" w:rsidR="00A8792B" w:rsidRDefault="00A8792B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2CFFF3D" w14:textId="77777777" w:rsidR="00A8792B" w:rsidRPr="00587182" w:rsidRDefault="00A8792B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C6F71F5" w14:textId="77777777" w:rsidR="00C87252" w:rsidRPr="00587182" w:rsidRDefault="00C87252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A738F02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XI tjedan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5566CF" w:rsidRPr="00587182" w14:paraId="2902095A" w14:textId="77777777" w:rsidTr="4947CEDA">
        <w:trPr>
          <w:trHeight w:val="395"/>
        </w:trPr>
        <w:tc>
          <w:tcPr>
            <w:tcW w:w="811" w:type="dxa"/>
          </w:tcPr>
          <w:p w14:paraId="5E4212BF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27D60D1E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59C208AB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3D380FC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407F67F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208853C2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7D6CEB46" w14:textId="77777777" w:rsidTr="4947CEDA">
        <w:trPr>
          <w:trHeight w:val="414"/>
        </w:trPr>
        <w:tc>
          <w:tcPr>
            <w:tcW w:w="811" w:type="dxa"/>
          </w:tcPr>
          <w:p w14:paraId="4E2D8D4C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4928103" w14:textId="23DAC1F8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436C3937" w14:textId="0B352EBB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29DBC6C1" w14:textId="648272EC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6F64906F" w14:textId="6A8E9443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0005E69E" w14:textId="343B9E50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5566CF" w:rsidRPr="00587182" w14:paraId="62ED4AEC" w14:textId="77777777" w:rsidTr="4947CEDA">
        <w:trPr>
          <w:trHeight w:val="703"/>
        </w:trPr>
        <w:tc>
          <w:tcPr>
            <w:tcW w:w="811" w:type="dxa"/>
          </w:tcPr>
          <w:p w14:paraId="568ADF41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28A3ADEF" w14:textId="7FB08491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6545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S19</w:t>
            </w:r>
          </w:p>
          <w:p w14:paraId="2A548430" w14:textId="6BF7EC64" w:rsidR="00103162" w:rsidRPr="00587182" w:rsidRDefault="00103162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07600187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V8</w:t>
            </w:r>
          </w:p>
        </w:tc>
        <w:tc>
          <w:tcPr>
            <w:tcW w:w="1559" w:type="dxa"/>
            <w:shd w:val="clear" w:color="auto" w:fill="auto"/>
          </w:tcPr>
          <w:p w14:paraId="09275497" w14:textId="77777777" w:rsidR="005566CF" w:rsidRPr="00587182" w:rsidRDefault="00A069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4E4CF57" w14:textId="115E8732" w:rsidR="00A069CF" w:rsidRPr="00587182" w:rsidRDefault="4947CEDA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parcijala </w:t>
            </w:r>
          </w:p>
        </w:tc>
        <w:tc>
          <w:tcPr>
            <w:tcW w:w="1559" w:type="dxa"/>
            <w:shd w:val="clear" w:color="auto" w:fill="auto"/>
          </w:tcPr>
          <w:p w14:paraId="18F31613" w14:textId="328146BB" w:rsidR="00103162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4D7261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P38</w:t>
            </w:r>
          </w:p>
          <w:p w14:paraId="40A285BC" w14:textId="7DB9E1B1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5F144EE" w14:textId="6FECF023" w:rsidR="00103162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</w:t>
            </w:r>
            <w:r w:rsidR="008801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40</w:t>
            </w:r>
          </w:p>
          <w:p w14:paraId="03EE2AD1" w14:textId="4F6F38B6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0B7FC4" w:rsidRPr="00587182" w14:paraId="0EA8930E" w14:textId="77777777" w:rsidTr="4947CEDA">
        <w:trPr>
          <w:trHeight w:val="420"/>
        </w:trPr>
        <w:tc>
          <w:tcPr>
            <w:tcW w:w="811" w:type="dxa"/>
          </w:tcPr>
          <w:p w14:paraId="44602603" w14:textId="77777777" w:rsidR="000B7FC4" w:rsidRPr="00587182" w:rsidRDefault="000B7FC4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67991D7E" w14:textId="77777777" w:rsidR="000B7FC4" w:rsidRDefault="000B7FC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B417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V15</w:t>
            </w:r>
          </w:p>
          <w:p w14:paraId="379F189B" w14:textId="407628AD" w:rsidR="009B417C" w:rsidRPr="00587182" w:rsidRDefault="009B417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6D7FD224" w14:textId="77777777" w:rsidR="000B7FC4" w:rsidRPr="00587182" w:rsidRDefault="000B7FC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BAD9521" w14:textId="77777777" w:rsidR="000B7FC4" w:rsidRPr="00587182" w:rsidRDefault="000B7FC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D3EFC1D" w14:textId="77777777" w:rsidR="00C87252" w:rsidRPr="00587182" w:rsidRDefault="00C87252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45AB84E" w14:textId="77777777" w:rsidR="000B7FC4" w:rsidRPr="00587182" w:rsidRDefault="4947CEDA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parcijala 1</w:t>
            </w:r>
          </w:p>
        </w:tc>
        <w:tc>
          <w:tcPr>
            <w:tcW w:w="1559" w:type="dxa"/>
            <w:shd w:val="clear" w:color="auto" w:fill="auto"/>
          </w:tcPr>
          <w:p w14:paraId="075D6507" w14:textId="362EAE34" w:rsidR="000B7FC4" w:rsidRPr="00587182" w:rsidRDefault="000B7FC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4D7261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P39</w:t>
            </w:r>
          </w:p>
        </w:tc>
        <w:tc>
          <w:tcPr>
            <w:tcW w:w="1814" w:type="dxa"/>
            <w:shd w:val="clear" w:color="auto" w:fill="auto"/>
          </w:tcPr>
          <w:p w14:paraId="24F9651B" w14:textId="578F9C92" w:rsidR="000B7FC4" w:rsidRPr="00587182" w:rsidRDefault="000B7FC4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 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</w:t>
            </w:r>
            <w:r w:rsidR="008801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41</w:t>
            </w:r>
          </w:p>
        </w:tc>
      </w:tr>
      <w:tr w:rsidR="00E0549A" w:rsidRPr="00587182" w14:paraId="74C7A38C" w14:textId="77777777" w:rsidTr="4947CEDA">
        <w:tc>
          <w:tcPr>
            <w:tcW w:w="811" w:type="dxa"/>
          </w:tcPr>
          <w:p w14:paraId="741E362E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46118875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9ACD330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62E9461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3FF3311" w14:textId="3D27A88E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  <w:p w14:paraId="1056E740" w14:textId="77777777" w:rsidR="00CA4BBB" w:rsidRPr="00587182" w:rsidRDefault="00CA4BB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0F22E15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1D62DD11" w14:textId="2AC5587D" w:rsidR="00CA4BBB" w:rsidRPr="00587182" w:rsidRDefault="00E0549A" w:rsidP="00B61180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E0549A" w:rsidRPr="00587182" w14:paraId="3EB79356" w14:textId="77777777" w:rsidTr="4947CEDA">
        <w:tc>
          <w:tcPr>
            <w:tcW w:w="811" w:type="dxa"/>
          </w:tcPr>
          <w:p w14:paraId="29DA31EA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32B9A1D2" w14:textId="4349EC4F" w:rsidR="00E0549A" w:rsidRPr="000726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  <w:r w:rsidR="00A7301D"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P8</w:t>
            </w:r>
            <w:r w:rsidR="00A7301D"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900" w:type="dxa"/>
            <w:shd w:val="clear" w:color="auto" w:fill="auto"/>
          </w:tcPr>
          <w:p w14:paraId="1681B787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096A7F67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5A63F39" w14:textId="77777777" w:rsidR="00CA4BBB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  <w:p w14:paraId="65D45F5F" w14:textId="77777777" w:rsidR="00CA4BBB" w:rsidRPr="00587182" w:rsidRDefault="00CA4BB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F5BAE68" w14:textId="77777777" w:rsidR="00E0549A" w:rsidRPr="00587182" w:rsidRDefault="00A7301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E0549A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P9</w:t>
            </w:r>
          </w:p>
          <w:p w14:paraId="1B3E9F07" w14:textId="66CA289B" w:rsidR="00A7301D" w:rsidRPr="00587182" w:rsidRDefault="00A7301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C67A1D0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</w:tr>
      <w:tr w:rsidR="00E0549A" w:rsidRPr="00587182" w14:paraId="41DDAC69" w14:textId="77777777" w:rsidTr="4947CEDA">
        <w:tc>
          <w:tcPr>
            <w:tcW w:w="811" w:type="dxa"/>
          </w:tcPr>
          <w:p w14:paraId="239C1DDD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37327609" w14:textId="77777777" w:rsidR="00E0549A" w:rsidRPr="00072682" w:rsidRDefault="00A7301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E0549A"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r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S7</w:t>
            </w:r>
          </w:p>
        </w:tc>
        <w:tc>
          <w:tcPr>
            <w:tcW w:w="1900" w:type="dxa"/>
            <w:shd w:val="clear" w:color="auto" w:fill="auto"/>
          </w:tcPr>
          <w:p w14:paraId="25E70D70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V8</w:t>
            </w:r>
          </w:p>
          <w:p w14:paraId="2BFB572F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44C6337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  <w:p w14:paraId="61871736" w14:textId="77777777" w:rsidR="00CA4BBB" w:rsidRPr="00587182" w:rsidRDefault="00CA4BB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92517B" w14:textId="77777777" w:rsidR="00E0549A" w:rsidRPr="00587182" w:rsidRDefault="00A7301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E0549A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S9</w:t>
            </w:r>
          </w:p>
        </w:tc>
        <w:tc>
          <w:tcPr>
            <w:tcW w:w="1814" w:type="dxa"/>
            <w:shd w:val="clear" w:color="auto" w:fill="auto"/>
          </w:tcPr>
          <w:p w14:paraId="064C8D84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</w:tr>
      <w:tr w:rsidR="00E0549A" w:rsidRPr="00587182" w14:paraId="58EC870C" w14:textId="77777777" w:rsidTr="4947CEDA">
        <w:tc>
          <w:tcPr>
            <w:tcW w:w="811" w:type="dxa"/>
          </w:tcPr>
          <w:p w14:paraId="702C1F78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5A6382BE" w14:textId="77777777" w:rsidR="00E0549A" w:rsidRPr="00072682" w:rsidRDefault="00A7301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E0549A"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r w:rsidRPr="000726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S8</w:t>
            </w:r>
          </w:p>
          <w:p w14:paraId="67C02AF0" w14:textId="3CF6D4C4" w:rsidR="003C3045" w:rsidRPr="00072682" w:rsidRDefault="003C304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23C2C34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97899C2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2AFA3A2" w14:textId="621C2647" w:rsidR="00CA4BBB" w:rsidRPr="00587182" w:rsidRDefault="0010183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13,30 TZK</w:t>
            </w:r>
          </w:p>
        </w:tc>
        <w:tc>
          <w:tcPr>
            <w:tcW w:w="1559" w:type="dxa"/>
            <w:shd w:val="clear" w:color="auto" w:fill="auto"/>
          </w:tcPr>
          <w:p w14:paraId="372556DE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E825466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66CF" w:rsidRPr="00587182" w14:paraId="56147271" w14:textId="77777777" w:rsidTr="4947CEDA">
        <w:tc>
          <w:tcPr>
            <w:tcW w:w="811" w:type="dxa"/>
          </w:tcPr>
          <w:p w14:paraId="0505C7D5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9CFDC24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63D3FE6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36C926D5" w14:textId="77777777" w:rsidR="00192EDA" w:rsidRPr="00587182" w:rsidRDefault="00192ED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DE38FC5" w14:textId="6CF54EDA" w:rsidR="005566CF" w:rsidRPr="00587182" w:rsidRDefault="0010183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559" w:type="dxa"/>
            <w:shd w:val="clear" w:color="auto" w:fill="auto"/>
          </w:tcPr>
          <w:p w14:paraId="7E0F62F6" w14:textId="0FCC021C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F5474E0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5566CF" w:rsidRPr="00587182" w14:paraId="51958BA6" w14:textId="77777777" w:rsidTr="4947CEDA">
        <w:tc>
          <w:tcPr>
            <w:tcW w:w="811" w:type="dxa"/>
          </w:tcPr>
          <w:p w14:paraId="69773450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D1EC40C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053B1D0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5D94DE7" w14:textId="77777777" w:rsidR="00192EDA" w:rsidRPr="00587182" w:rsidRDefault="00192ED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8E92D9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4A4794E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14CE8373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5566CF" w:rsidRPr="00587182" w14:paraId="147AEFA8" w14:textId="77777777" w:rsidTr="4947CEDA">
        <w:tc>
          <w:tcPr>
            <w:tcW w:w="811" w:type="dxa"/>
          </w:tcPr>
          <w:p w14:paraId="711B33F9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3BA5BB0A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6005318B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  <w:p w14:paraId="424A8334" w14:textId="77777777" w:rsidR="00192EDA" w:rsidRPr="00587182" w:rsidRDefault="00192ED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983656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D694FEB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C2BB992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4B48BCCC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07FC3DD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XII tjedan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5566CF" w:rsidRPr="00587182" w14:paraId="784D0106" w14:textId="77777777" w:rsidTr="005566CF">
        <w:trPr>
          <w:trHeight w:val="395"/>
          <w:jc w:val="center"/>
        </w:trPr>
        <w:tc>
          <w:tcPr>
            <w:tcW w:w="811" w:type="dxa"/>
          </w:tcPr>
          <w:p w14:paraId="0089C264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FF32648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6E107B96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09621039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2150F62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4CFBF0AD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76D3F13B" w14:textId="77777777" w:rsidTr="005566CF">
        <w:trPr>
          <w:trHeight w:val="414"/>
          <w:jc w:val="center"/>
        </w:trPr>
        <w:tc>
          <w:tcPr>
            <w:tcW w:w="811" w:type="dxa"/>
          </w:tcPr>
          <w:p w14:paraId="3D2D3DC3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0BA741FA" w14:textId="4050A078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2A9AC905" w14:textId="6EEC2E8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/>
          </w:tcPr>
          <w:p w14:paraId="0F1E9D4F" w14:textId="2A1D68FC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2485A708" w14:textId="5A390BD9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3665B4C0" w14:textId="62867E3D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DE706C" w:rsidRPr="00587182" w14:paraId="0DD61A14" w14:textId="77777777" w:rsidTr="00587182">
        <w:trPr>
          <w:trHeight w:val="481"/>
          <w:jc w:val="center"/>
        </w:trPr>
        <w:tc>
          <w:tcPr>
            <w:tcW w:w="811" w:type="dxa"/>
          </w:tcPr>
          <w:p w14:paraId="3BDA4936" w14:textId="77777777" w:rsidR="00DE706C" w:rsidRPr="00587182" w:rsidRDefault="00DE706C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4037824C" w14:textId="4F5A855F" w:rsidR="00103162" w:rsidRPr="00587182" w:rsidRDefault="00DE706C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 w:rsidR="008801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900" w:type="dxa"/>
            <w:shd w:val="clear" w:color="auto" w:fill="auto"/>
          </w:tcPr>
          <w:p w14:paraId="2C8E63BE" w14:textId="77777777" w:rsidR="00DE706C" w:rsidRPr="00587182" w:rsidRDefault="00DE706C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V9</w:t>
            </w:r>
          </w:p>
        </w:tc>
        <w:tc>
          <w:tcPr>
            <w:tcW w:w="1559" w:type="dxa"/>
            <w:shd w:val="clear" w:color="auto" w:fill="auto"/>
          </w:tcPr>
          <w:p w14:paraId="6D954A76" w14:textId="19DEF1F7" w:rsidR="00DE706C" w:rsidRPr="00587182" w:rsidRDefault="0010183F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08,00 TZK</w:t>
            </w:r>
          </w:p>
        </w:tc>
        <w:tc>
          <w:tcPr>
            <w:tcW w:w="1559" w:type="dxa"/>
            <w:shd w:val="clear" w:color="auto" w:fill="auto"/>
          </w:tcPr>
          <w:p w14:paraId="135673ED" w14:textId="0E490EFA" w:rsidR="00DE706C" w:rsidRPr="00587182" w:rsidRDefault="00DE706C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513B0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S21</w:t>
            </w:r>
          </w:p>
          <w:p w14:paraId="76AA03AA" w14:textId="25056184" w:rsidR="008617FA" w:rsidRPr="00587182" w:rsidRDefault="008617FA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35B9647" w14:textId="0A888825" w:rsidR="00DE706C" w:rsidRPr="00587182" w:rsidRDefault="00DE706C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5C3E1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P43</w:t>
            </w:r>
          </w:p>
          <w:p w14:paraId="1BA11602" w14:textId="73A0355B" w:rsidR="008617FA" w:rsidRPr="00587182" w:rsidRDefault="008617FA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06B75B12" w14:textId="77777777" w:rsidTr="00587182">
        <w:trPr>
          <w:trHeight w:val="711"/>
          <w:jc w:val="center"/>
        </w:trPr>
        <w:tc>
          <w:tcPr>
            <w:tcW w:w="811" w:type="dxa"/>
          </w:tcPr>
          <w:p w14:paraId="69B33273" w14:textId="77777777" w:rsidR="00DE706C" w:rsidRPr="00587182" w:rsidRDefault="00DE706C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1AA36708" w14:textId="4F37EDDF" w:rsidR="00DE706C" w:rsidRPr="00587182" w:rsidRDefault="00DE706C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8801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S20</w:t>
            </w:r>
          </w:p>
        </w:tc>
        <w:tc>
          <w:tcPr>
            <w:tcW w:w="1900" w:type="dxa"/>
            <w:shd w:val="clear" w:color="auto" w:fill="auto"/>
          </w:tcPr>
          <w:p w14:paraId="09B45E0C" w14:textId="77777777" w:rsidR="00DE706C" w:rsidRPr="00587182" w:rsidRDefault="00B03E1F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6788B86A" w14:textId="18F55272" w:rsidR="00DE706C" w:rsidRPr="00587182" w:rsidRDefault="0010183F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TZK</w:t>
            </w:r>
          </w:p>
        </w:tc>
        <w:tc>
          <w:tcPr>
            <w:tcW w:w="1559" w:type="dxa"/>
            <w:shd w:val="clear" w:color="auto" w:fill="auto"/>
          </w:tcPr>
          <w:p w14:paraId="60FC0765" w14:textId="77777777" w:rsidR="00DE706C" w:rsidRDefault="00DE706C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513B0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V17</w:t>
            </w:r>
          </w:p>
          <w:p w14:paraId="0317B458" w14:textId="36B5AB4E" w:rsidR="00513B03" w:rsidRPr="00587182" w:rsidRDefault="00513B03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F6E54C8" w14:textId="40250706" w:rsidR="00DE706C" w:rsidRPr="00587182" w:rsidRDefault="00DE706C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5C3E1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P44</w:t>
            </w:r>
          </w:p>
        </w:tc>
      </w:tr>
      <w:tr w:rsidR="00E0549A" w:rsidRPr="00587182" w14:paraId="648E709E" w14:textId="77777777" w:rsidTr="00587182">
        <w:trPr>
          <w:jc w:val="center"/>
        </w:trPr>
        <w:tc>
          <w:tcPr>
            <w:tcW w:w="811" w:type="dxa"/>
          </w:tcPr>
          <w:p w14:paraId="432D86EC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449DED37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79A23CE1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0068523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52E843A" w14:textId="15E30F9F" w:rsidR="00E0549A" w:rsidRPr="00587182" w:rsidRDefault="00E0549A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  <w:p w14:paraId="14939039" w14:textId="77777777" w:rsidR="00CA4BBB" w:rsidRPr="00587182" w:rsidRDefault="00CA4BBB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C108497" w14:textId="648D1F24" w:rsidR="00E0549A" w:rsidRPr="00587182" w:rsidRDefault="00E0549A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  <w:p w14:paraId="20BB834D" w14:textId="77777777" w:rsidR="00CA4BBB" w:rsidRPr="00587182" w:rsidRDefault="00CA4BBB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4A8F0EC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  <w:p w14:paraId="702F604E" w14:textId="14DCFCC9" w:rsidR="00CA4BBB" w:rsidRPr="00587182" w:rsidRDefault="00CA4BBB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549A" w:rsidRPr="00587182" w14:paraId="2C1B6243" w14:textId="77777777" w:rsidTr="00587182">
        <w:trPr>
          <w:jc w:val="center"/>
        </w:trPr>
        <w:tc>
          <w:tcPr>
            <w:tcW w:w="811" w:type="dxa"/>
          </w:tcPr>
          <w:p w14:paraId="478346F9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124695AD" w14:textId="76B6D3F0" w:rsidR="00E0549A" w:rsidRPr="00587182" w:rsidRDefault="00E0549A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  <w:r w:rsidR="009C09EF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P10</w:t>
            </w:r>
            <w:r w:rsidR="009C09EF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900" w:type="dxa"/>
            <w:shd w:val="clear" w:color="auto" w:fill="auto"/>
          </w:tcPr>
          <w:p w14:paraId="38E8D1CF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6C5C25F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BBE9DFC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1559" w:type="dxa"/>
            <w:shd w:val="clear" w:color="auto" w:fill="auto"/>
          </w:tcPr>
          <w:p w14:paraId="5ABFC6D4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1814" w:type="dxa"/>
            <w:shd w:val="clear" w:color="auto" w:fill="auto"/>
          </w:tcPr>
          <w:p w14:paraId="0A3B9DA4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</w:tr>
      <w:tr w:rsidR="00E0549A" w:rsidRPr="00587182" w14:paraId="5DD00E1A" w14:textId="77777777" w:rsidTr="00587182">
        <w:trPr>
          <w:jc w:val="center"/>
        </w:trPr>
        <w:tc>
          <w:tcPr>
            <w:tcW w:w="811" w:type="dxa"/>
          </w:tcPr>
          <w:p w14:paraId="31957B55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EA9414C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</w:p>
        </w:tc>
        <w:tc>
          <w:tcPr>
            <w:tcW w:w="1900" w:type="dxa"/>
            <w:shd w:val="clear" w:color="auto" w:fill="auto"/>
          </w:tcPr>
          <w:p w14:paraId="4E3ADD25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V9</w:t>
            </w:r>
          </w:p>
          <w:p w14:paraId="4342BACB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204DC3A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1559" w:type="dxa"/>
            <w:shd w:val="clear" w:color="auto" w:fill="auto"/>
          </w:tcPr>
          <w:p w14:paraId="3F819F25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1814" w:type="dxa"/>
            <w:shd w:val="clear" w:color="auto" w:fill="auto"/>
          </w:tcPr>
          <w:p w14:paraId="6AC334DE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</w:tr>
      <w:tr w:rsidR="00E0549A" w:rsidRPr="00587182" w14:paraId="30A9EFB4" w14:textId="77777777" w:rsidTr="00587182">
        <w:trPr>
          <w:jc w:val="center"/>
        </w:trPr>
        <w:tc>
          <w:tcPr>
            <w:tcW w:w="811" w:type="dxa"/>
          </w:tcPr>
          <w:p w14:paraId="11B9D30A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0E1E713" w14:textId="77777777" w:rsidR="00E0549A" w:rsidRPr="00587182" w:rsidRDefault="009C09EF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E0549A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S10</w:t>
            </w:r>
          </w:p>
        </w:tc>
        <w:tc>
          <w:tcPr>
            <w:tcW w:w="1900" w:type="dxa"/>
            <w:shd w:val="clear" w:color="auto" w:fill="auto"/>
          </w:tcPr>
          <w:p w14:paraId="156A7F79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31A907F2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CA2913A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1559" w:type="dxa"/>
            <w:shd w:val="clear" w:color="auto" w:fill="auto"/>
          </w:tcPr>
          <w:p w14:paraId="43AA2E65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  <w:tc>
          <w:tcPr>
            <w:tcW w:w="1814" w:type="dxa"/>
            <w:shd w:val="clear" w:color="auto" w:fill="auto"/>
          </w:tcPr>
          <w:p w14:paraId="72C2A7BD" w14:textId="77777777" w:rsidR="00E0549A" w:rsidRPr="00587182" w:rsidRDefault="00E0549A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</w:tr>
      <w:tr w:rsidR="005566CF" w:rsidRPr="00587182" w14:paraId="0866DCC1" w14:textId="77777777" w:rsidTr="00587182">
        <w:trPr>
          <w:jc w:val="center"/>
        </w:trPr>
        <w:tc>
          <w:tcPr>
            <w:tcW w:w="811" w:type="dxa"/>
          </w:tcPr>
          <w:p w14:paraId="025D918E" w14:textId="77777777" w:rsidR="005566CF" w:rsidRPr="00587182" w:rsidRDefault="005566CF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5AA59ACC" w14:textId="52295450" w:rsidR="005566CF" w:rsidRPr="00587182" w:rsidRDefault="009E4293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 S1</w:t>
            </w:r>
            <w:r w:rsidR="00625DBD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14:paraId="1E307661" w14:textId="77777777" w:rsidR="005566CF" w:rsidRPr="00587182" w:rsidRDefault="005566CF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43A31CB" w14:textId="77777777" w:rsidR="00192EDA" w:rsidRPr="00587182" w:rsidRDefault="00192EDA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7950853" w14:textId="77777777" w:rsidR="005566CF" w:rsidRPr="00587182" w:rsidRDefault="005566CF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B6D07E1" w14:textId="77777777" w:rsidR="005566CF" w:rsidRPr="00587182" w:rsidRDefault="005566CF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0D437A1" w14:textId="77777777" w:rsidR="005566CF" w:rsidRPr="00587182" w:rsidRDefault="005566CF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5566CF" w:rsidRPr="00587182" w14:paraId="1D638337" w14:textId="77777777" w:rsidTr="00587182">
        <w:trPr>
          <w:jc w:val="center"/>
        </w:trPr>
        <w:tc>
          <w:tcPr>
            <w:tcW w:w="811" w:type="dxa"/>
          </w:tcPr>
          <w:p w14:paraId="6D2F939B" w14:textId="77777777" w:rsidR="005566CF" w:rsidRPr="00587182" w:rsidRDefault="005566CF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553E83B0" w14:textId="77777777" w:rsidR="005566CF" w:rsidRPr="00587182" w:rsidRDefault="005566CF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A4EE3CF" w14:textId="77777777" w:rsidR="005566CF" w:rsidRPr="00587182" w:rsidRDefault="005566CF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F86531E" w14:textId="77777777" w:rsidR="00192EDA" w:rsidRPr="00587182" w:rsidRDefault="00192EDA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F2F7458" w14:textId="77777777" w:rsidR="005566CF" w:rsidRPr="00587182" w:rsidRDefault="005566CF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A8F5AFD" w14:textId="77777777" w:rsidR="005566CF" w:rsidRPr="00587182" w:rsidRDefault="005566CF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8A2820A" w14:textId="77777777" w:rsidR="005566CF" w:rsidRPr="00587182" w:rsidRDefault="005566CF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5566CF" w:rsidRPr="00587182" w14:paraId="7AD40904" w14:textId="77777777" w:rsidTr="005566CF">
        <w:trPr>
          <w:jc w:val="center"/>
        </w:trPr>
        <w:tc>
          <w:tcPr>
            <w:tcW w:w="811" w:type="dxa"/>
          </w:tcPr>
          <w:p w14:paraId="0DAD96B2" w14:textId="77777777" w:rsidR="005566CF" w:rsidRPr="00587182" w:rsidRDefault="005566CF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577AE99A" w14:textId="77777777" w:rsidR="005566CF" w:rsidRPr="00587182" w:rsidRDefault="005566CF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2160A8F7" w14:textId="77777777" w:rsidR="00192EDA" w:rsidRPr="00587182" w:rsidRDefault="00192EDA" w:rsidP="00587182">
            <w:pPr>
              <w:pStyle w:val="Bezproreda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</w:tcPr>
          <w:p w14:paraId="143ED46A" w14:textId="77777777" w:rsidR="005566CF" w:rsidRPr="00587182" w:rsidRDefault="005566CF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967A154" w14:textId="77777777" w:rsidR="005566CF" w:rsidRPr="00587182" w:rsidRDefault="005566CF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27A4DD8C" w14:textId="77777777" w:rsidR="005566CF" w:rsidRPr="00587182" w:rsidRDefault="005566CF" w:rsidP="00587182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336AD165" w14:textId="77777777" w:rsidR="005D3EAB" w:rsidRPr="00587182" w:rsidRDefault="005D3EAB" w:rsidP="00587182">
      <w:pPr>
        <w:pStyle w:val="Bezproreda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3EFDBBF" w14:textId="77777777" w:rsidR="00B204E3" w:rsidRPr="00587182" w:rsidRDefault="00B204E3" w:rsidP="00587182">
      <w:pPr>
        <w:pStyle w:val="Bezproreda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3CDEFE0" w14:textId="77777777" w:rsidR="00B204E3" w:rsidRPr="00587182" w:rsidRDefault="00B204E3" w:rsidP="00587182">
      <w:pPr>
        <w:pStyle w:val="Bezproreda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E7834C6" w14:textId="77777777" w:rsidR="00B204E3" w:rsidRPr="00587182" w:rsidRDefault="00B204E3" w:rsidP="00587182">
      <w:pPr>
        <w:pStyle w:val="Bezproreda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48D65F2" w14:textId="77777777" w:rsidR="00B204E3" w:rsidRDefault="00B204E3" w:rsidP="00587182">
      <w:pPr>
        <w:pStyle w:val="Bezproreda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47D6FC9" w14:textId="77777777" w:rsidR="00A8792B" w:rsidRPr="00587182" w:rsidRDefault="00A8792B" w:rsidP="00587182">
      <w:pPr>
        <w:pStyle w:val="Bezproreda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F8CE2D5" w14:textId="77777777" w:rsidR="00B204E3" w:rsidRPr="00587182" w:rsidRDefault="00B204E3" w:rsidP="00587182">
      <w:pPr>
        <w:pStyle w:val="Bezproreda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AE6F134" w14:textId="77777777" w:rsidR="00B204E3" w:rsidRPr="00587182" w:rsidRDefault="00B204E3" w:rsidP="00587182">
      <w:pPr>
        <w:pStyle w:val="Bezproreda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8C01A0D" w14:textId="77777777" w:rsidR="00B204E3" w:rsidRPr="00587182" w:rsidRDefault="00B204E3" w:rsidP="00587182">
      <w:pPr>
        <w:pStyle w:val="Bezproreda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CB44D79" w14:textId="77777777" w:rsidR="00B204E3" w:rsidRPr="00587182" w:rsidRDefault="00B204E3" w:rsidP="00587182">
      <w:pPr>
        <w:pStyle w:val="Bezproreda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7B64C2D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XIII tjedan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5566CF" w:rsidRPr="00587182" w14:paraId="03525399" w14:textId="77777777" w:rsidTr="4947CEDA">
        <w:trPr>
          <w:trHeight w:val="395"/>
          <w:jc w:val="center"/>
        </w:trPr>
        <w:tc>
          <w:tcPr>
            <w:tcW w:w="811" w:type="dxa"/>
          </w:tcPr>
          <w:p w14:paraId="57954CC3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5AEBCB2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6B89A2B2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1A33830C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5372AEA" w14:textId="77777777" w:rsidR="005566CF" w:rsidRPr="00A8792B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70763EC1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101224F0" w14:textId="77777777" w:rsidTr="4947CEDA">
        <w:trPr>
          <w:trHeight w:val="414"/>
          <w:jc w:val="center"/>
        </w:trPr>
        <w:tc>
          <w:tcPr>
            <w:tcW w:w="811" w:type="dxa"/>
          </w:tcPr>
          <w:p w14:paraId="085DD433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2A2642D" w14:textId="1E66F150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27</w:t>
            </w:r>
            <w:r w:rsidRPr="0097078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4E1BA4B9" w14:textId="77777777" w:rsidR="00A8792B" w:rsidRPr="008E2E61" w:rsidRDefault="00A8792B" w:rsidP="00A8792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28.05.2024.</w:t>
            </w:r>
            <w:r w:rsidRPr="008E2E6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  <w:p w14:paraId="7AE9CCEE" w14:textId="6E445271" w:rsidR="00A8792B" w:rsidRPr="00C36C43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67B910" w14:textId="168287BE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commentRangeStart w:id="8"/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</w:t>
            </w:r>
            <w:commentRangeEnd w:id="8"/>
            <w:r w:rsidR="009875AD">
              <w:rPr>
                <w:rStyle w:val="Referencakomentara"/>
                <w:rFonts w:eastAsia="Calibri"/>
                <w:lang w:val="en-GB" w:eastAsia="en-US"/>
              </w:rPr>
              <w:commentReference w:id="8"/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84580DC" w14:textId="77777777" w:rsidR="00A8792B" w:rsidRPr="00A8792B" w:rsidRDefault="00A8792B" w:rsidP="00A8792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30.05.2024.</w:t>
            </w:r>
            <w:r w:rsidRPr="00A8792B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 xml:space="preserve"> </w:t>
            </w:r>
          </w:p>
          <w:p w14:paraId="7D6D6D2E" w14:textId="77777777" w:rsidR="00A8792B" w:rsidRPr="00A8792B" w:rsidRDefault="00A8792B" w:rsidP="00A8792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>Dan državnosti</w:t>
            </w:r>
          </w:p>
          <w:p w14:paraId="043380F2" w14:textId="6A02882D" w:rsidR="00A8792B" w:rsidRPr="00A8792B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>Tijelovo</w:t>
            </w:r>
          </w:p>
        </w:tc>
        <w:tc>
          <w:tcPr>
            <w:tcW w:w="1814" w:type="dxa"/>
          </w:tcPr>
          <w:p w14:paraId="46E66735" w14:textId="7003D69E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DE706C" w:rsidRPr="00587182" w14:paraId="72C5A445" w14:textId="77777777" w:rsidTr="4947CEDA">
        <w:trPr>
          <w:trHeight w:val="560"/>
          <w:jc w:val="center"/>
        </w:trPr>
        <w:tc>
          <w:tcPr>
            <w:tcW w:w="811" w:type="dxa"/>
          </w:tcPr>
          <w:p w14:paraId="231FC602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4FC04C2" w14:textId="209A6CC7" w:rsidR="008617FA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B204E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 w:rsidR="00DF4E91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5</w:t>
            </w:r>
          </w:p>
          <w:p w14:paraId="234F4BA3" w14:textId="7F4C9030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41578CB" w14:textId="3895F598" w:rsidR="00DE706C" w:rsidRPr="00F066C3" w:rsidRDefault="00DE706C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6C7CFA6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A75ED38" w14:textId="6C8552E3" w:rsidR="008617FA" w:rsidRPr="00A8792B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  <w:r w:rsidRPr="00A8792B"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  <w:t xml:space="preserve">Analitička </w:t>
            </w:r>
            <w:r w:rsidR="008E361C" w:rsidRPr="00A8792B"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  <w:t>S22</w:t>
            </w:r>
          </w:p>
          <w:p w14:paraId="091A55FD" w14:textId="10EE97F0" w:rsidR="00DE706C" w:rsidRPr="00A8792B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526179D1" w14:textId="387978DA" w:rsidR="008617FA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C170D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V19</w:t>
            </w:r>
          </w:p>
          <w:p w14:paraId="008B1588" w14:textId="72ECDE9D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0C4110CB" w14:textId="77777777" w:rsidTr="4947CEDA">
        <w:trPr>
          <w:trHeight w:val="420"/>
          <w:jc w:val="center"/>
        </w:trPr>
        <w:tc>
          <w:tcPr>
            <w:tcW w:w="811" w:type="dxa"/>
          </w:tcPr>
          <w:p w14:paraId="233BEF2B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D530CA0" w14:textId="5FC0249B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B204E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 w:rsidR="00DF4E91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900" w:type="dxa"/>
            <w:shd w:val="clear" w:color="auto" w:fill="auto"/>
          </w:tcPr>
          <w:p w14:paraId="6C28238B" w14:textId="16689E5B" w:rsidR="00DE706C" w:rsidRPr="00F066C3" w:rsidRDefault="0010183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  <w:r w:rsidRPr="0010183F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  <w:t>09,30 TZK</w:t>
            </w:r>
          </w:p>
        </w:tc>
        <w:tc>
          <w:tcPr>
            <w:tcW w:w="1559" w:type="dxa"/>
            <w:shd w:val="clear" w:color="auto" w:fill="auto"/>
          </w:tcPr>
          <w:p w14:paraId="5AE873A5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2A96D5D" w14:textId="08D80925" w:rsidR="00DE706C" w:rsidRPr="00A8792B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  <w:r w:rsidRPr="00A8792B"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  <w:t xml:space="preserve">Analitička </w:t>
            </w:r>
            <w:r w:rsidR="008E361C" w:rsidRPr="00A8792B"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  <w:t>S23</w:t>
            </w:r>
          </w:p>
        </w:tc>
        <w:tc>
          <w:tcPr>
            <w:tcW w:w="1814" w:type="dxa"/>
            <w:shd w:val="clear" w:color="auto" w:fill="auto"/>
          </w:tcPr>
          <w:p w14:paraId="24D7C4DF" w14:textId="77777777" w:rsidR="00DE706C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C170D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P47</w:t>
            </w:r>
          </w:p>
          <w:p w14:paraId="58D55C41" w14:textId="04250FB8" w:rsidR="009C170D" w:rsidRPr="00587182" w:rsidRDefault="009C170D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E0549A" w:rsidRPr="00587182" w14:paraId="19594F18" w14:textId="77777777" w:rsidTr="4947CEDA">
        <w:trPr>
          <w:jc w:val="center"/>
        </w:trPr>
        <w:tc>
          <w:tcPr>
            <w:tcW w:w="811" w:type="dxa"/>
          </w:tcPr>
          <w:p w14:paraId="372DF3CB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78EE877D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6E218C3B" w14:textId="468FD2B7" w:rsidR="00E0549A" w:rsidRPr="00F066C3" w:rsidRDefault="0010183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  <w:r w:rsidRPr="0010183F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  <w:t>TZK</w:t>
            </w:r>
          </w:p>
        </w:tc>
        <w:tc>
          <w:tcPr>
            <w:tcW w:w="1559" w:type="dxa"/>
            <w:shd w:val="clear" w:color="auto" w:fill="auto"/>
          </w:tcPr>
          <w:p w14:paraId="180D9C90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D3BEDCB" w14:textId="61800F6D" w:rsidR="00E0549A" w:rsidRPr="00A8792B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  <w:t>Komunikacija</w:t>
            </w:r>
            <w:r w:rsidR="00263BF1" w:rsidRPr="00A8792B"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  <w:br/>
            </w:r>
            <w:r w:rsidR="00B75DCA" w:rsidRPr="00A8792B"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  <w:t>(P6</w:t>
            </w:r>
            <w:r w:rsidR="00263BF1" w:rsidRPr="00A8792B"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  <w:t>)</w:t>
            </w:r>
          </w:p>
          <w:p w14:paraId="5F1E6866" w14:textId="77777777" w:rsidR="00CA4BBB" w:rsidRPr="00A8792B" w:rsidRDefault="00CA4BB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E73BE53" w14:textId="7658BFCA" w:rsidR="00CA4BBB" w:rsidRPr="00587182" w:rsidRDefault="00E0549A" w:rsidP="00C84EA5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</w:tr>
      <w:tr w:rsidR="00E0549A" w:rsidRPr="00587182" w14:paraId="27A79D98" w14:textId="77777777" w:rsidTr="4947CEDA">
        <w:trPr>
          <w:jc w:val="center"/>
        </w:trPr>
        <w:tc>
          <w:tcPr>
            <w:tcW w:w="811" w:type="dxa"/>
          </w:tcPr>
          <w:p w14:paraId="123C1680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2637EA9E" w14:textId="4A5176FB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0A3B6A3" w14:textId="77777777" w:rsidR="00E0549A" w:rsidRPr="00F066C3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3A26846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8873632" w14:textId="77777777" w:rsidR="00E0549A" w:rsidRPr="00A8792B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  <w:r w:rsidRPr="00A8792B"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  <w:t>Komunikacija</w:t>
            </w:r>
          </w:p>
        </w:tc>
        <w:tc>
          <w:tcPr>
            <w:tcW w:w="1814" w:type="dxa"/>
            <w:shd w:val="clear" w:color="auto" w:fill="auto"/>
          </w:tcPr>
          <w:p w14:paraId="2637042B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</w:tr>
      <w:tr w:rsidR="00E0549A" w:rsidRPr="00587182" w14:paraId="3E160104" w14:textId="77777777" w:rsidTr="4947CEDA">
        <w:trPr>
          <w:jc w:val="center"/>
        </w:trPr>
        <w:tc>
          <w:tcPr>
            <w:tcW w:w="811" w:type="dxa"/>
          </w:tcPr>
          <w:p w14:paraId="64559DFE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098A44D2" w14:textId="77777777" w:rsidR="007214D4" w:rsidRPr="007214D4" w:rsidRDefault="007214D4" w:rsidP="007214D4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7214D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 P11</w:t>
            </w:r>
          </w:p>
          <w:p w14:paraId="187EEE01" w14:textId="0FBA2367" w:rsidR="007214D4" w:rsidRPr="007214D4" w:rsidRDefault="007214D4" w:rsidP="007214D4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  <w:p w14:paraId="439B07F1" w14:textId="3C62D274" w:rsidR="00E0549A" w:rsidRPr="00587182" w:rsidRDefault="00E0549A" w:rsidP="007214D4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0413D540" w14:textId="77777777" w:rsidR="00E0549A" w:rsidRPr="00F066C3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7E8BB8A" w14:textId="2FC49ACC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66F54F5" w14:textId="77777777" w:rsidR="00E0549A" w:rsidRPr="00A8792B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  <w:r w:rsidRPr="00A8792B"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  <w:t>Komunikacija</w:t>
            </w:r>
          </w:p>
        </w:tc>
        <w:tc>
          <w:tcPr>
            <w:tcW w:w="1814" w:type="dxa"/>
            <w:shd w:val="clear" w:color="auto" w:fill="auto"/>
          </w:tcPr>
          <w:p w14:paraId="781AFAD7" w14:textId="77777777" w:rsidR="00E0549A" w:rsidRPr="00587182" w:rsidRDefault="00E0549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</w:p>
        </w:tc>
      </w:tr>
      <w:tr w:rsidR="00DE706C" w:rsidRPr="00587182" w14:paraId="47EDCBEA" w14:textId="77777777" w:rsidTr="4947CEDA">
        <w:trPr>
          <w:jc w:val="center"/>
        </w:trPr>
        <w:tc>
          <w:tcPr>
            <w:tcW w:w="811" w:type="dxa"/>
          </w:tcPr>
          <w:p w14:paraId="6D31DA7B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C978D55" w14:textId="169EED15" w:rsidR="00DE706C" w:rsidRPr="00587182" w:rsidRDefault="00F41FB0" w:rsidP="00F41FB0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7214D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 S1</w:t>
            </w: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55424062" w14:textId="77777777" w:rsidR="00DE706C" w:rsidRPr="00F066C3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9ACC6E4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4570A1F" w14:textId="77777777" w:rsidR="00DE706C" w:rsidRPr="00A8792B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A2C1351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0CF4F6E6" w14:textId="77777777" w:rsidTr="4947CEDA">
        <w:trPr>
          <w:jc w:val="center"/>
        </w:trPr>
        <w:tc>
          <w:tcPr>
            <w:tcW w:w="811" w:type="dxa"/>
          </w:tcPr>
          <w:p w14:paraId="08B4A069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147A8BCD" w14:textId="0827B5C5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0B19B4B" w14:textId="77777777" w:rsidR="00DE706C" w:rsidRPr="00F066C3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89F475E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181A0B1" w14:textId="77777777" w:rsidR="00DE706C" w:rsidRPr="00A8792B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4FE5AF9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3CBEF1DD" w14:textId="77777777" w:rsidTr="4947CEDA">
        <w:trPr>
          <w:jc w:val="center"/>
        </w:trPr>
        <w:tc>
          <w:tcPr>
            <w:tcW w:w="811" w:type="dxa"/>
          </w:tcPr>
          <w:p w14:paraId="2CB09ED6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ECA43F3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20553C3" w14:textId="77777777" w:rsidR="00DE706C" w:rsidRPr="00F066C3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16B369C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91ACAAF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3DE931F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4A42591C" w14:textId="77777777" w:rsidTr="4947CEDA">
        <w:trPr>
          <w:jc w:val="center"/>
        </w:trPr>
        <w:tc>
          <w:tcPr>
            <w:tcW w:w="811" w:type="dxa"/>
          </w:tcPr>
          <w:p w14:paraId="045190D1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482D5A1F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0EE739F2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57A6B4DB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1751B63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4A87908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7E382076" w14:textId="77777777" w:rsidR="00DE706C" w:rsidRPr="00587182" w:rsidRDefault="00DE706C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6E6165F4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2991393A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XIV tjedan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5566CF" w:rsidRPr="00587182" w14:paraId="6EFB30AC" w14:textId="77777777" w:rsidTr="4947CEDA">
        <w:trPr>
          <w:trHeight w:val="395"/>
          <w:jc w:val="center"/>
        </w:trPr>
        <w:tc>
          <w:tcPr>
            <w:tcW w:w="811" w:type="dxa"/>
          </w:tcPr>
          <w:p w14:paraId="434D3C03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504260C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  <w:p w14:paraId="0B343D81" w14:textId="28DDF462" w:rsidR="00137C61" w:rsidRPr="00587182" w:rsidRDefault="00137C61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6E28389B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18107BBC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B67A4A7" w14:textId="77777777" w:rsidR="005566CF" w:rsidRPr="0042237B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</w:pPr>
            <w:r w:rsidRPr="0042237B"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  <w:t>Četvrtak</w:t>
            </w:r>
          </w:p>
          <w:p w14:paraId="62246DD6" w14:textId="77777777" w:rsidR="005566CF" w:rsidRPr="0042237B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2A969C69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652A94BF" w14:textId="77777777" w:rsidTr="4947CEDA">
        <w:trPr>
          <w:trHeight w:val="414"/>
          <w:jc w:val="center"/>
        </w:trPr>
        <w:tc>
          <w:tcPr>
            <w:tcW w:w="811" w:type="dxa"/>
          </w:tcPr>
          <w:p w14:paraId="35873018" w14:textId="77777777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E4CDB11" w14:textId="4BA093B2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057CE68F" w14:textId="6F7ED09B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23A5A516" w14:textId="2D3E4C6E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24BB0C1E" w14:textId="07155B8C" w:rsidR="00A8792B" w:rsidRPr="0042237B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</w:pPr>
            <w:r w:rsidRPr="0042237B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hr-HR"/>
              </w:rPr>
              <w:t>06.06.</w:t>
            </w:r>
            <w:commentRangeStart w:id="9"/>
            <w:r w:rsidRPr="0042237B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hr-HR"/>
              </w:rPr>
              <w:t>2024</w:t>
            </w:r>
            <w:commentRangeEnd w:id="9"/>
            <w:r w:rsidR="0042237B">
              <w:rPr>
                <w:rStyle w:val="Referencakomentara"/>
                <w:rFonts w:eastAsia="Calibri"/>
                <w:lang w:val="en-GB" w:eastAsia="en-US"/>
              </w:rPr>
              <w:commentReference w:id="9"/>
            </w:r>
            <w:r w:rsidRPr="0042237B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4" w:type="dxa"/>
          </w:tcPr>
          <w:p w14:paraId="36CCAD8C" w14:textId="2D0C75B6" w:rsidR="00A8792B" w:rsidRPr="00587182" w:rsidRDefault="00A8792B" w:rsidP="00A8792B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9D6D28" w:rsidRPr="00587182" w14:paraId="2D296CEA" w14:textId="77777777" w:rsidTr="4947CEDA">
        <w:trPr>
          <w:trHeight w:val="463"/>
          <w:jc w:val="center"/>
        </w:trPr>
        <w:tc>
          <w:tcPr>
            <w:tcW w:w="811" w:type="dxa"/>
          </w:tcPr>
          <w:p w14:paraId="2D9948C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6C8957D3" w14:textId="4E95F4C2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0F0F0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48</w:t>
            </w:r>
          </w:p>
          <w:p w14:paraId="6BFB2493" w14:textId="2C479866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CB6FD09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V11</w:t>
            </w:r>
          </w:p>
        </w:tc>
        <w:tc>
          <w:tcPr>
            <w:tcW w:w="1559" w:type="dxa"/>
            <w:shd w:val="clear" w:color="auto" w:fill="auto"/>
          </w:tcPr>
          <w:p w14:paraId="3DFB0953" w14:textId="77777777" w:rsidR="009D6D28" w:rsidRPr="00E93420" w:rsidRDefault="4947CEDA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E93420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  <w:r w:rsidR="00E93420" w:rsidRPr="00E93420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P50</w:t>
            </w:r>
          </w:p>
          <w:p w14:paraId="33160FD2" w14:textId="24446A05" w:rsidR="00E93420" w:rsidRPr="00E93420" w:rsidRDefault="00E93420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4B974CB" w14:textId="6F5B43ED" w:rsidR="009D6D28" w:rsidRPr="0042237B" w:rsidRDefault="0042237B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  <w:t>IZBORNI</w:t>
            </w:r>
          </w:p>
        </w:tc>
        <w:tc>
          <w:tcPr>
            <w:tcW w:w="1814" w:type="dxa"/>
            <w:shd w:val="clear" w:color="auto" w:fill="auto"/>
          </w:tcPr>
          <w:p w14:paraId="79C246F7" w14:textId="6FA3FA9C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655E6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S25</w:t>
            </w:r>
            <w:r w:rsidR="00B204E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r w:rsidR="00B204E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</w:tr>
      <w:tr w:rsidR="009D6D28" w:rsidRPr="00587182" w14:paraId="7A03EF46" w14:textId="77777777" w:rsidTr="4947CEDA">
        <w:trPr>
          <w:trHeight w:val="420"/>
          <w:jc w:val="center"/>
        </w:trPr>
        <w:tc>
          <w:tcPr>
            <w:tcW w:w="811" w:type="dxa"/>
          </w:tcPr>
          <w:p w14:paraId="2944182A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345FBDDA" w14:textId="1D7EAA0D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0F0F0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49</w:t>
            </w:r>
          </w:p>
        </w:tc>
        <w:tc>
          <w:tcPr>
            <w:tcW w:w="1900" w:type="dxa"/>
            <w:shd w:val="clear" w:color="auto" w:fill="auto"/>
          </w:tcPr>
          <w:p w14:paraId="58032FA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0D491E1A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9147089" w14:textId="54E3BF10" w:rsidR="009D6D28" w:rsidRPr="00E93420" w:rsidRDefault="4947CEDA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3420">
              <w:rPr>
                <w:rFonts w:ascii="Arial Narrow" w:hAnsi="Arial Narrow"/>
                <w:sz w:val="20"/>
                <w:szCs w:val="20"/>
                <w:lang w:eastAsia="hr-HR"/>
              </w:rPr>
              <w:t>Analitička</w:t>
            </w:r>
            <w:r w:rsidR="00E93420" w:rsidRPr="00E93420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S24</w:t>
            </w:r>
          </w:p>
        </w:tc>
        <w:tc>
          <w:tcPr>
            <w:tcW w:w="1559" w:type="dxa"/>
            <w:shd w:val="clear" w:color="auto" w:fill="auto"/>
          </w:tcPr>
          <w:p w14:paraId="302E0E3D" w14:textId="6928FCB6" w:rsidR="009D6D28" w:rsidRPr="0042237B" w:rsidRDefault="009D6D28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179E3BFB" w14:textId="77777777" w:rsidR="009D6D28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655E6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V20</w:t>
            </w:r>
          </w:p>
          <w:p w14:paraId="71E50529" w14:textId="00D226BD" w:rsidR="00F87153" w:rsidRPr="00587182" w:rsidRDefault="00F87153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772F616F" w14:textId="77777777" w:rsidTr="4947CEDA">
        <w:trPr>
          <w:jc w:val="center"/>
        </w:trPr>
        <w:tc>
          <w:tcPr>
            <w:tcW w:w="811" w:type="dxa"/>
          </w:tcPr>
          <w:p w14:paraId="03FF5A8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76409786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701EF82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04E2393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0B76D9C" w14:textId="16937F2A" w:rsidR="009D6D28" w:rsidRPr="00587182" w:rsidRDefault="0010183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10,30 TZK</w:t>
            </w:r>
          </w:p>
        </w:tc>
        <w:tc>
          <w:tcPr>
            <w:tcW w:w="1559" w:type="dxa"/>
            <w:shd w:val="clear" w:color="auto" w:fill="auto"/>
          </w:tcPr>
          <w:p w14:paraId="37F4BDC8" w14:textId="77777777" w:rsidR="009D6D28" w:rsidRPr="0042237B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3217FC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C00000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4C98F468" w14:textId="77777777" w:rsidTr="4947CEDA">
        <w:trPr>
          <w:jc w:val="center"/>
        </w:trPr>
        <w:tc>
          <w:tcPr>
            <w:tcW w:w="811" w:type="dxa"/>
          </w:tcPr>
          <w:p w14:paraId="6FB9DA5B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535A33B7" w14:textId="77777777" w:rsidR="009D6D28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</w:p>
          <w:p w14:paraId="47FAB8CA" w14:textId="51AE3C19" w:rsidR="00356115" w:rsidRPr="00587182" w:rsidRDefault="00356115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788FEE3A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4B326E6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7E81AE6" w14:textId="33822914" w:rsidR="009D6D28" w:rsidRPr="00587182" w:rsidRDefault="0010183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559" w:type="dxa"/>
            <w:shd w:val="clear" w:color="auto" w:fill="auto"/>
          </w:tcPr>
          <w:p w14:paraId="0E5CBF20" w14:textId="77777777" w:rsidR="009D6D28" w:rsidRPr="0042237B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171CF2BD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BFBFBF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4AB17CFD" w14:textId="77777777" w:rsidTr="4947CEDA">
        <w:trPr>
          <w:jc w:val="center"/>
        </w:trPr>
        <w:tc>
          <w:tcPr>
            <w:tcW w:w="811" w:type="dxa"/>
          </w:tcPr>
          <w:p w14:paraId="22E5190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9FD831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</w:p>
        </w:tc>
        <w:tc>
          <w:tcPr>
            <w:tcW w:w="1900" w:type="dxa"/>
            <w:shd w:val="clear" w:color="auto" w:fill="auto"/>
          </w:tcPr>
          <w:p w14:paraId="1D9C1FD8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V11</w:t>
            </w:r>
          </w:p>
          <w:p w14:paraId="097E644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0DADF13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7ACB477" w14:textId="77777777" w:rsidR="009D6D28" w:rsidRPr="0042237B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7942DE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BFBFBF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1F0D7CBD" w14:textId="77777777" w:rsidTr="4947CEDA">
        <w:trPr>
          <w:jc w:val="center"/>
        </w:trPr>
        <w:tc>
          <w:tcPr>
            <w:tcW w:w="811" w:type="dxa"/>
          </w:tcPr>
          <w:p w14:paraId="1614C4BD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5CC3D6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</w:p>
        </w:tc>
        <w:tc>
          <w:tcPr>
            <w:tcW w:w="1900" w:type="dxa"/>
            <w:shd w:val="clear" w:color="auto" w:fill="auto"/>
          </w:tcPr>
          <w:p w14:paraId="775D9CB1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D513C8B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08C7F49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8FBBE60" w14:textId="77777777" w:rsidR="009D6D28" w:rsidRPr="0042237B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CC3652E" w14:textId="08421D69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383064D0" w14:textId="77777777" w:rsidTr="4947CEDA">
        <w:trPr>
          <w:jc w:val="center"/>
        </w:trPr>
        <w:tc>
          <w:tcPr>
            <w:tcW w:w="811" w:type="dxa"/>
          </w:tcPr>
          <w:p w14:paraId="63772F3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6E5AE83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08B1EE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42E7D08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67F7D50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3F744FF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001EC9CD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47523665" w14:textId="77777777" w:rsidTr="4947CEDA">
        <w:trPr>
          <w:jc w:val="center"/>
        </w:trPr>
        <w:tc>
          <w:tcPr>
            <w:tcW w:w="811" w:type="dxa"/>
          </w:tcPr>
          <w:p w14:paraId="339840E7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72FEAEC3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F836EAB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0396B76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DC89CD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89F4195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0A3CF3E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053716D1" w14:textId="77777777" w:rsidTr="4947CEDA">
        <w:trPr>
          <w:jc w:val="center"/>
        </w:trPr>
        <w:tc>
          <w:tcPr>
            <w:tcW w:w="811" w:type="dxa"/>
          </w:tcPr>
          <w:p w14:paraId="37FD955C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1657CE01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4186BF33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6961E243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B322344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D7FDC5D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2D35D4F2" w14:textId="77777777" w:rsidR="009D6D28" w:rsidRPr="00587182" w:rsidRDefault="009D6D28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D730DAB" w14:textId="77777777" w:rsidR="00B204E3" w:rsidRPr="00587182" w:rsidRDefault="00B204E3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1E02660" w14:textId="77777777" w:rsidR="00B204E3" w:rsidRPr="00587182" w:rsidRDefault="00B204E3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F2CEEC3" w14:textId="77777777" w:rsidR="00B204E3" w:rsidRPr="00587182" w:rsidRDefault="00B204E3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9D0B063" w14:textId="77777777" w:rsidR="00B204E3" w:rsidRPr="00587182" w:rsidRDefault="00B204E3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60BC86A" w14:textId="77777777" w:rsidR="00B204E3" w:rsidRPr="00587182" w:rsidRDefault="00B204E3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D146D7E" w14:textId="77777777" w:rsidR="00B204E3" w:rsidRPr="00587182" w:rsidRDefault="00B204E3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3B92C3A" w14:textId="77777777" w:rsidR="00B204E3" w:rsidRPr="00587182" w:rsidRDefault="00B204E3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1E28269" w14:textId="3F4135A5" w:rsidR="00B204E3" w:rsidRDefault="00B204E3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3B3C712" w14:textId="41F0FE48" w:rsidR="00F87153" w:rsidRDefault="00F87153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557F383" w14:textId="77777777" w:rsidR="00F87153" w:rsidRPr="00587182" w:rsidRDefault="00F87153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A79B7C8" w14:textId="77777777" w:rsidR="00B204E3" w:rsidRPr="00587182" w:rsidRDefault="00B204E3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A8C4853" w14:textId="5851905D" w:rsidR="00B204E3" w:rsidRDefault="00B204E3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C1C2636" w14:textId="6EF2CB11" w:rsidR="004673A1" w:rsidRDefault="004673A1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3654921" w14:textId="77777777" w:rsidR="004673A1" w:rsidRPr="00587182" w:rsidRDefault="004673A1" w:rsidP="00C004F3">
      <w:pPr>
        <w:pStyle w:val="Bezproreda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2BF7BBC" w14:textId="77777777" w:rsidR="005566CF" w:rsidRPr="00587182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XV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587182" w14:paraId="758BD27D" w14:textId="77777777" w:rsidTr="4947CEDA">
        <w:trPr>
          <w:trHeight w:val="395"/>
        </w:trPr>
        <w:tc>
          <w:tcPr>
            <w:tcW w:w="851" w:type="dxa"/>
          </w:tcPr>
          <w:p w14:paraId="76FA9E21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07915918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6E139FFE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1EDCEE9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B276909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  <w:p w14:paraId="51F52E13" w14:textId="77777777" w:rsidR="00CD37CA" w:rsidRPr="00587182" w:rsidRDefault="00CD37C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45F57B66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5566CF" w:rsidRPr="00587182" w14:paraId="2CF7FD77" w14:textId="77777777" w:rsidTr="4947CEDA">
        <w:trPr>
          <w:trHeight w:val="414"/>
        </w:trPr>
        <w:tc>
          <w:tcPr>
            <w:tcW w:w="851" w:type="dxa"/>
          </w:tcPr>
          <w:p w14:paraId="10170ED5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5FA0B9F3" w14:textId="481D78F8" w:rsidR="005566CF" w:rsidRPr="00A8792B" w:rsidRDefault="00C36C4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0</w:t>
            </w:r>
            <w:r w:rsidR="005566CF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.06.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340A7E70" w14:textId="548B4ED6" w:rsidR="005566CF" w:rsidRPr="00A8792B" w:rsidRDefault="00C36C4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</w:t>
            </w:r>
            <w:r w:rsidR="005566CF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.06.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11A15C64" w14:textId="1271F59D" w:rsidR="005566CF" w:rsidRPr="00A8792B" w:rsidRDefault="00C36C4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2</w:t>
            </w:r>
            <w:r w:rsidR="005566CF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.06.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766229AA" w14:textId="406DE031" w:rsidR="005566CF" w:rsidRPr="00A8792B" w:rsidRDefault="00C36C43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</w:t>
            </w:r>
            <w:r w:rsidR="005566CF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.06.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2EE54795" w14:textId="46F2C067" w:rsidR="005566CF" w:rsidRPr="00A8792B" w:rsidRDefault="00CD37CA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4</w:t>
            </w:r>
            <w:r w:rsidR="005566CF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.06.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</w:tr>
      <w:tr w:rsidR="005566CF" w:rsidRPr="00587182" w14:paraId="5BC8A922" w14:textId="77777777" w:rsidTr="4947CEDA">
        <w:trPr>
          <w:trHeight w:val="414"/>
        </w:trPr>
        <w:tc>
          <w:tcPr>
            <w:tcW w:w="851" w:type="dxa"/>
          </w:tcPr>
          <w:p w14:paraId="40C38C02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28DEF109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0BD1A49D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4A4D34F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24B40FC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</w:tcPr>
          <w:p w14:paraId="5C08E1BB" w14:textId="77777777" w:rsidR="005566CF" w:rsidRPr="00587182" w:rsidRDefault="005566CF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AC5C36" w:rsidRPr="00587182" w14:paraId="6EDC5612" w14:textId="77777777" w:rsidTr="4947CEDA">
        <w:trPr>
          <w:trHeight w:val="703"/>
        </w:trPr>
        <w:tc>
          <w:tcPr>
            <w:tcW w:w="851" w:type="dxa"/>
          </w:tcPr>
          <w:p w14:paraId="3C0D7443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7AF4ACEC" w14:textId="1881161F" w:rsidR="00AC5C36" w:rsidRPr="00587182" w:rsidRDefault="00AC5C36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0085D91" w14:textId="568C62D8" w:rsidR="00AC5C36" w:rsidRPr="00587182" w:rsidRDefault="00AC5C36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  <w:p w14:paraId="27B67FD2" w14:textId="23FE86D0" w:rsidR="00AC5C36" w:rsidRPr="00587182" w:rsidRDefault="4947CEDA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257D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</w:t>
            </w:r>
            <w:r w:rsidR="009479E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8 I</w:t>
            </w:r>
          </w:p>
        </w:tc>
        <w:tc>
          <w:tcPr>
            <w:tcW w:w="1559" w:type="dxa"/>
            <w:shd w:val="clear" w:color="auto" w:fill="auto"/>
          </w:tcPr>
          <w:p w14:paraId="1F525AD5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573520E" w14:textId="1270FC31" w:rsidR="00AC5C36" w:rsidRPr="00587182" w:rsidRDefault="0042237B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IZBORNI</w:t>
            </w:r>
          </w:p>
        </w:tc>
        <w:tc>
          <w:tcPr>
            <w:tcW w:w="1814" w:type="dxa"/>
            <w:shd w:val="clear" w:color="auto" w:fill="auto"/>
          </w:tcPr>
          <w:p w14:paraId="241FB12A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IZBORNI</w:t>
            </w:r>
          </w:p>
        </w:tc>
      </w:tr>
      <w:tr w:rsidR="00AC5C36" w:rsidRPr="00587182" w14:paraId="40ECE5E9" w14:textId="77777777" w:rsidTr="4947CEDA">
        <w:trPr>
          <w:trHeight w:val="420"/>
        </w:trPr>
        <w:tc>
          <w:tcPr>
            <w:tcW w:w="851" w:type="dxa"/>
          </w:tcPr>
          <w:p w14:paraId="15DEEB20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23EEE466" w14:textId="236EAE4C" w:rsidR="00AC5C36" w:rsidRPr="00587182" w:rsidRDefault="0010183F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09,30 TZK</w:t>
            </w:r>
          </w:p>
        </w:tc>
        <w:tc>
          <w:tcPr>
            <w:tcW w:w="1900" w:type="dxa"/>
            <w:shd w:val="clear" w:color="auto" w:fill="auto"/>
          </w:tcPr>
          <w:p w14:paraId="16CFA30E" w14:textId="70D12DC7" w:rsidR="00AC5C36" w:rsidRPr="00587182" w:rsidRDefault="00AC5C36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  <w:p w14:paraId="1EBCD242" w14:textId="2CF010AC" w:rsidR="00AC5C36" w:rsidRPr="00587182" w:rsidRDefault="4947CEDA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4CDAE01A" w14:textId="50851E79" w:rsidR="00AC5C36" w:rsidRPr="004673A1" w:rsidRDefault="4947CEDA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673A1">
              <w:rPr>
                <w:rFonts w:ascii="Arial Narrow" w:hAnsi="Arial Narrow"/>
                <w:sz w:val="20"/>
                <w:szCs w:val="20"/>
                <w:lang w:eastAsia="hr-HR"/>
              </w:rPr>
              <w:t>Analitička parcijala 2</w:t>
            </w:r>
          </w:p>
        </w:tc>
        <w:tc>
          <w:tcPr>
            <w:tcW w:w="1559" w:type="dxa"/>
            <w:shd w:val="clear" w:color="auto" w:fill="auto"/>
          </w:tcPr>
          <w:p w14:paraId="03D43325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DD49F37" w14:textId="62E178E1" w:rsidR="00B204E3" w:rsidRPr="00587182" w:rsidRDefault="00B204E3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AC5C36" w:rsidRPr="00587182" w14:paraId="34F4E741" w14:textId="77777777" w:rsidTr="4947CEDA">
        <w:tc>
          <w:tcPr>
            <w:tcW w:w="851" w:type="dxa"/>
          </w:tcPr>
          <w:p w14:paraId="5B3CE8D2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4ABC9D93" w14:textId="68215EC4" w:rsidR="00AC5C36" w:rsidRPr="00587182" w:rsidRDefault="0010183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TZK</w:t>
            </w:r>
            <w:bookmarkStart w:id="10" w:name="_GoBack"/>
            <w:bookmarkEnd w:id="10"/>
          </w:p>
        </w:tc>
        <w:tc>
          <w:tcPr>
            <w:tcW w:w="1900" w:type="dxa"/>
            <w:shd w:val="clear" w:color="auto" w:fill="auto"/>
          </w:tcPr>
          <w:p w14:paraId="40F5EFB6" w14:textId="79049B2A" w:rsidR="00AC5C36" w:rsidRPr="00587182" w:rsidRDefault="4947CEDA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</w:p>
        </w:tc>
        <w:tc>
          <w:tcPr>
            <w:tcW w:w="1559" w:type="dxa"/>
            <w:shd w:val="clear" w:color="auto" w:fill="auto"/>
          </w:tcPr>
          <w:p w14:paraId="319F04D1" w14:textId="50851E79" w:rsidR="00AC5C36" w:rsidRPr="004673A1" w:rsidRDefault="4947CEDA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673A1">
              <w:rPr>
                <w:rFonts w:ascii="Arial Narrow" w:hAnsi="Arial Narrow"/>
                <w:sz w:val="20"/>
                <w:szCs w:val="20"/>
                <w:lang w:eastAsia="hr-HR"/>
              </w:rPr>
              <w:t>Analitička parcijala 2</w:t>
            </w:r>
          </w:p>
          <w:p w14:paraId="35F9F4C1" w14:textId="5C0F08BB" w:rsidR="00AC5C36" w:rsidRPr="004673A1" w:rsidRDefault="00AC5C36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12F6F92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3D81D9D" w14:textId="3C71D78B" w:rsidR="00AC5C36" w:rsidRPr="00587182" w:rsidRDefault="00AC5C36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AC5C36" w:rsidRPr="00587182" w14:paraId="530ED879" w14:textId="77777777" w:rsidTr="4947CEDA">
        <w:tc>
          <w:tcPr>
            <w:tcW w:w="851" w:type="dxa"/>
          </w:tcPr>
          <w:p w14:paraId="32586C93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054A1394" w14:textId="5D7E9460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  <w:r w:rsidR="009C09EF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P12</w:t>
            </w:r>
            <w:r w:rsidR="009C09EF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900" w:type="dxa"/>
            <w:shd w:val="clear" w:color="auto" w:fill="auto"/>
          </w:tcPr>
          <w:p w14:paraId="05DDD5E2" w14:textId="6CA648BE" w:rsidR="00AC5C36" w:rsidRPr="00587182" w:rsidRDefault="4947CEDA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2A62ECA9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01DD3A8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034D99B8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C5C36" w:rsidRPr="00587182" w14:paraId="466998F1" w14:textId="77777777" w:rsidTr="4947CEDA">
        <w:tc>
          <w:tcPr>
            <w:tcW w:w="851" w:type="dxa"/>
          </w:tcPr>
          <w:p w14:paraId="7B936F60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6224A96A" w14:textId="77777777" w:rsidR="00AC5C36" w:rsidRPr="00587182" w:rsidRDefault="009C09E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AC5C36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S12</w:t>
            </w:r>
          </w:p>
        </w:tc>
        <w:tc>
          <w:tcPr>
            <w:tcW w:w="1900" w:type="dxa"/>
            <w:shd w:val="clear" w:color="auto" w:fill="auto"/>
          </w:tcPr>
          <w:p w14:paraId="338424F2" w14:textId="5224780C" w:rsidR="00AC5C36" w:rsidRPr="00587182" w:rsidRDefault="4947CEDA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479E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V18 II</w:t>
            </w:r>
          </w:p>
        </w:tc>
        <w:tc>
          <w:tcPr>
            <w:tcW w:w="1559" w:type="dxa"/>
            <w:shd w:val="clear" w:color="auto" w:fill="auto"/>
          </w:tcPr>
          <w:p w14:paraId="6F8A1ECB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0CC4B82" w14:textId="38625FBA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58797425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C5C36" w:rsidRPr="00587182" w14:paraId="25C1D53E" w14:textId="77777777" w:rsidTr="4947CEDA">
        <w:tc>
          <w:tcPr>
            <w:tcW w:w="851" w:type="dxa"/>
          </w:tcPr>
          <w:p w14:paraId="5C1D25CC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653FF18D" w14:textId="77777777" w:rsidR="00AC5C36" w:rsidRPr="00587182" w:rsidRDefault="009C09EF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AC5C36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S13</w:t>
            </w:r>
          </w:p>
        </w:tc>
        <w:tc>
          <w:tcPr>
            <w:tcW w:w="1900" w:type="dxa"/>
            <w:shd w:val="clear" w:color="auto" w:fill="auto"/>
          </w:tcPr>
          <w:p w14:paraId="6122A462" w14:textId="3070CBE5" w:rsidR="00AC5C36" w:rsidRPr="00587182" w:rsidRDefault="4947CEDA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</w:p>
        </w:tc>
        <w:tc>
          <w:tcPr>
            <w:tcW w:w="1559" w:type="dxa"/>
            <w:shd w:val="clear" w:color="auto" w:fill="auto"/>
          </w:tcPr>
          <w:p w14:paraId="09092E9A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04D8C1B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A04D08E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C5C36" w:rsidRPr="00587182" w14:paraId="066DFFC0" w14:textId="77777777" w:rsidTr="4947CEDA">
        <w:tc>
          <w:tcPr>
            <w:tcW w:w="851" w:type="dxa"/>
          </w:tcPr>
          <w:p w14:paraId="181E7688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63B5EC10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52E058B" w14:textId="2B131432" w:rsidR="00AC5C36" w:rsidRPr="00587182" w:rsidRDefault="4947CEDA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</w:p>
        </w:tc>
        <w:tc>
          <w:tcPr>
            <w:tcW w:w="1559" w:type="dxa"/>
            <w:shd w:val="clear" w:color="auto" w:fill="auto"/>
          </w:tcPr>
          <w:p w14:paraId="61977644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AA10791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5EABF8A0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C5C36" w:rsidRPr="00587182" w14:paraId="49F08D64" w14:textId="77777777" w:rsidTr="4947CEDA">
        <w:tc>
          <w:tcPr>
            <w:tcW w:w="851" w:type="dxa"/>
          </w:tcPr>
          <w:p w14:paraId="44F91243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</w:tcPr>
          <w:p w14:paraId="223E5FF2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  <w:p w14:paraId="4DF384F4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</w:tcPr>
          <w:p w14:paraId="12406DC5" w14:textId="32DEC40C" w:rsidR="00AC5C36" w:rsidRPr="00587182" w:rsidRDefault="4947CEDA" w:rsidP="4947CEDA">
            <w:pPr>
              <w:pStyle w:val="Bezproreda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4947CED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</w:p>
        </w:tc>
        <w:tc>
          <w:tcPr>
            <w:tcW w:w="1559" w:type="dxa"/>
          </w:tcPr>
          <w:p w14:paraId="4CBFCBF9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500EC24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</w:tcPr>
          <w:p w14:paraId="3F70155E" w14:textId="77777777" w:rsidR="00AC5C36" w:rsidRPr="00587182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C5C36" w:rsidRPr="00257DCB" w14:paraId="6581A571" w14:textId="77777777" w:rsidTr="4947CEDA">
        <w:tc>
          <w:tcPr>
            <w:tcW w:w="851" w:type="dxa"/>
            <w:shd w:val="clear" w:color="auto" w:fill="auto"/>
          </w:tcPr>
          <w:p w14:paraId="2C6D11CB" w14:textId="77777777" w:rsidR="00AC5C36" w:rsidRPr="00257DCB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6F5051C4" w14:textId="77777777" w:rsidR="00AC5C36" w:rsidRPr="00257DCB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775DAECE" w14:textId="77777777" w:rsidR="00AC5C36" w:rsidRPr="00257DCB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60081689" w14:textId="77777777" w:rsidR="00AC5C36" w:rsidRPr="00257DCB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1556FCB" w14:textId="77777777" w:rsidR="00AC5C36" w:rsidRPr="00257DCB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5AE9969" w14:textId="77777777" w:rsidR="00AC5C36" w:rsidRPr="00257DCB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064022BF" w14:textId="77777777" w:rsidR="00AC5C36" w:rsidRPr="00257DCB" w:rsidRDefault="00AC5C36" w:rsidP="00C004F3">
            <w:pPr>
              <w:pStyle w:val="Bezproreda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39B4D8C3" w14:textId="77777777" w:rsidR="005566CF" w:rsidRPr="00257DCB" w:rsidRDefault="005566CF" w:rsidP="00C004F3">
      <w:pPr>
        <w:pStyle w:val="Bezproreda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sectPr w:rsidR="005566CF" w:rsidRPr="0025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vana Gobin" w:date="2023-06-07T15:24:00Z" w:initials="IG">
    <w:p w14:paraId="21F6FE18" w14:textId="77777777" w:rsidR="00F65609" w:rsidRDefault="00F65609" w:rsidP="00F65609">
      <w:pPr>
        <w:pStyle w:val="Tekstkomentara"/>
      </w:pPr>
      <w:r>
        <w:rPr>
          <w:rStyle w:val="Referencakomentara"/>
        </w:rPr>
        <w:annotationRef/>
      </w:r>
      <w:r>
        <w:t xml:space="preserve">U utorak možete planirati nastavu Opća i anorganska ili Biologija. </w:t>
      </w:r>
    </w:p>
  </w:comment>
  <w:comment w:id="1" w:author="Ivana Gobin" w:date="2023-06-07T15:25:00Z" w:initials="IG">
    <w:p w14:paraId="30BE8F40" w14:textId="77777777" w:rsidR="00F65609" w:rsidRDefault="00F65609" w:rsidP="00F65609">
      <w:pPr>
        <w:pStyle w:val="Tekstkomentara"/>
      </w:pPr>
      <w:r>
        <w:rPr>
          <w:rStyle w:val="Referencakomentara"/>
        </w:rPr>
        <w:annotationRef/>
      </w:r>
      <w:r>
        <w:t>Planirajte nadoknadu.</w:t>
      </w:r>
    </w:p>
  </w:comment>
  <w:comment w:id="2" w:author="Ivana Gobin" w:date="2023-06-07T15:35:00Z" w:initials="IG">
    <w:p w14:paraId="386574D9" w14:textId="77777777" w:rsidR="00F65609" w:rsidRDefault="00F65609" w:rsidP="00F65609">
      <w:pPr>
        <w:pStyle w:val="Tekstkomentara"/>
      </w:pPr>
      <w:r>
        <w:rPr>
          <w:rStyle w:val="Referencakomentara"/>
        </w:rPr>
        <w:annotationRef/>
      </w:r>
      <w:r>
        <w:t>Biologija može u petak ujutro.</w:t>
      </w:r>
    </w:p>
  </w:comment>
  <w:comment w:id="4" w:author="Ivana Gobin" w:date="2023-06-07T15:38:00Z" w:initials="IG">
    <w:p w14:paraId="6AE3D1B7" w14:textId="77777777" w:rsidR="00F65609" w:rsidRDefault="00F65609" w:rsidP="00F65609">
      <w:pPr>
        <w:pStyle w:val="Tekstkomentara"/>
      </w:pPr>
      <w:r>
        <w:rPr>
          <w:rStyle w:val="Referencakomentara"/>
        </w:rPr>
        <w:annotationRef/>
      </w:r>
      <w:r>
        <w:t>Ako nekom treba za nadoknadu, može petak.</w:t>
      </w:r>
    </w:p>
  </w:comment>
  <w:comment w:id="5" w:author="Ivana Gobin" w:date="2023-06-07T15:40:00Z" w:initials="IG">
    <w:p w14:paraId="0C71329C" w14:textId="77777777" w:rsidR="00F65609" w:rsidRDefault="00F65609" w:rsidP="00F65609">
      <w:pPr>
        <w:pStyle w:val="Tekstkomentara"/>
      </w:pPr>
      <w:r>
        <w:rPr>
          <w:rStyle w:val="Referencakomentara"/>
        </w:rPr>
        <w:annotationRef/>
      </w:r>
      <w:r>
        <w:t>Opća i anorganska ako treba ima prostora.</w:t>
      </w:r>
    </w:p>
  </w:comment>
  <w:comment w:id="6" w:author="Ivana Gobin" w:date="2023-06-07T15:44:00Z" w:initials="IG">
    <w:p w14:paraId="33D28023" w14:textId="77777777" w:rsidR="00F65609" w:rsidRDefault="00F65609" w:rsidP="00F65609">
      <w:pPr>
        <w:pStyle w:val="Tekstkomentara"/>
      </w:pPr>
      <w:r>
        <w:rPr>
          <w:rStyle w:val="Referencakomentara"/>
        </w:rPr>
        <w:annotationRef/>
      </w:r>
      <w:r>
        <w:t>Planirati nadoknadu.</w:t>
      </w:r>
    </w:p>
  </w:comment>
  <w:comment w:id="7" w:author="Ivana Gobin" w:date="2023-06-07T15:45:00Z" w:initials="IG">
    <w:p w14:paraId="51E88234" w14:textId="77777777" w:rsidR="00F65609" w:rsidRDefault="00F65609" w:rsidP="00F65609">
      <w:pPr>
        <w:pStyle w:val="Tekstkomentara"/>
      </w:pPr>
      <w:r>
        <w:rPr>
          <w:rStyle w:val="Referencakomentara"/>
        </w:rPr>
        <w:annotationRef/>
      </w:r>
      <w:r>
        <w:t>Može se planirati za održavanje nastave. Analitička kemija?</w:t>
      </w:r>
    </w:p>
  </w:comment>
  <w:comment w:id="8" w:author="Ivana Gobin" w:date="2023-06-07T15:50:00Z" w:initials="IG">
    <w:p w14:paraId="4B925C63" w14:textId="77777777" w:rsidR="00F65609" w:rsidRDefault="00F65609" w:rsidP="00F65609">
      <w:pPr>
        <w:pStyle w:val="Tekstkomentara"/>
      </w:pPr>
      <w:r>
        <w:rPr>
          <w:rStyle w:val="Referencakomentara"/>
        </w:rPr>
        <w:annotationRef/>
      </w:r>
      <w:r>
        <w:t>28. i 29.05. Možete držati nastavu. Analitička kemija i/ili komunikacija?</w:t>
      </w:r>
    </w:p>
  </w:comment>
  <w:comment w:id="9" w:author="Ivana Gobin" w:date="2023-06-07T15:51:00Z" w:initials="IG">
    <w:p w14:paraId="53D971FB" w14:textId="77777777" w:rsidR="00F65609" w:rsidRDefault="00F65609" w:rsidP="00F65609">
      <w:pPr>
        <w:pStyle w:val="Tekstkomentara"/>
      </w:pPr>
      <w:r>
        <w:rPr>
          <w:rStyle w:val="Referencakomentara"/>
        </w:rPr>
        <w:annotationRef/>
      </w:r>
      <w:r>
        <w:t>Može se držati nastava.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F6FE18" w15:done="0"/>
  <w15:commentEx w15:paraId="30BE8F40" w15:done="0"/>
  <w15:commentEx w15:paraId="386574D9" w15:done="0"/>
  <w15:commentEx w15:paraId="6AE3D1B7" w15:done="0"/>
  <w15:commentEx w15:paraId="0C71329C" w15:done="0"/>
  <w15:commentEx w15:paraId="33D28023" w15:done="0"/>
  <w15:commentEx w15:paraId="51E88234" w15:done="0"/>
  <w15:commentEx w15:paraId="4B925C63" w15:done="0"/>
  <w15:commentEx w15:paraId="53D971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B1FB0" w16cex:dateUtc="2023-06-07T13:24:00Z"/>
  <w16cex:commentExtensible w16cex:durableId="282B1FD2" w16cex:dateUtc="2023-06-07T13:25:00Z"/>
  <w16cex:commentExtensible w16cex:durableId="282B224A" w16cex:dateUtc="2023-06-07T13:35:00Z"/>
  <w16cex:commentExtensible w16cex:durableId="282B22F7" w16cex:dateUtc="2023-06-07T13:38:00Z"/>
  <w16cex:commentExtensible w16cex:durableId="282B237E" w16cex:dateUtc="2023-06-07T13:40:00Z"/>
  <w16cex:commentExtensible w16cex:durableId="282B2454" w16cex:dateUtc="2023-06-07T13:44:00Z"/>
  <w16cex:commentExtensible w16cex:durableId="282B24AA" w16cex:dateUtc="2023-06-07T13:45:00Z"/>
  <w16cex:commentExtensible w16cex:durableId="282B25B2" w16cex:dateUtc="2023-06-07T13:50:00Z"/>
  <w16cex:commentExtensible w16cex:durableId="282B25E9" w16cex:dateUtc="2023-06-07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F6FE18" w16cid:durableId="282B1FB0"/>
  <w16cid:commentId w16cid:paraId="30BE8F40" w16cid:durableId="282B1FD2"/>
  <w16cid:commentId w16cid:paraId="386574D9" w16cid:durableId="282B224A"/>
  <w16cid:commentId w16cid:paraId="6AE3D1B7" w16cid:durableId="282B22F7"/>
  <w16cid:commentId w16cid:paraId="0C71329C" w16cid:durableId="282B237E"/>
  <w16cid:commentId w16cid:paraId="33D28023" w16cid:durableId="282B2454"/>
  <w16cid:commentId w16cid:paraId="51E88234" w16cid:durableId="282B24AA"/>
  <w16cid:commentId w16cid:paraId="4B925C63" w16cid:durableId="282B25B2"/>
  <w16cid:commentId w16cid:paraId="53D971FB" w16cid:durableId="282B25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A0E"/>
    <w:multiLevelType w:val="hybridMultilevel"/>
    <w:tmpl w:val="6ACEBC2C"/>
    <w:lvl w:ilvl="0" w:tplc="04CECB4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6C8B"/>
    <w:multiLevelType w:val="hybridMultilevel"/>
    <w:tmpl w:val="DC3A1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A68A6"/>
    <w:multiLevelType w:val="hybridMultilevel"/>
    <w:tmpl w:val="7226A392"/>
    <w:lvl w:ilvl="0" w:tplc="59100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1AE7"/>
    <w:multiLevelType w:val="hybridMultilevel"/>
    <w:tmpl w:val="FFEEEE78"/>
    <w:lvl w:ilvl="0" w:tplc="90129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16848"/>
    <w:multiLevelType w:val="hybridMultilevel"/>
    <w:tmpl w:val="5DAE5B74"/>
    <w:lvl w:ilvl="0" w:tplc="C6C86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84F50"/>
    <w:multiLevelType w:val="hybridMultilevel"/>
    <w:tmpl w:val="2A1C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ana Gobin">
    <w15:presenceInfo w15:providerId="AD" w15:userId="S::ivana.gobin@uniri.hr::1428ee3c-6750-4247-9490-c3d17c4ebbb0"/>
  </w15:person>
  <w15:person w15:author="Guest User">
    <w15:presenceInfo w15:providerId="AD" w15:userId="S::urn:spo:anon#3d1cd7563546df726b69667feb1f6073c2ba22a20128f9017164c0e3e44ae5fd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C1"/>
    <w:rsid w:val="00033FEF"/>
    <w:rsid w:val="0005096B"/>
    <w:rsid w:val="000566AE"/>
    <w:rsid w:val="000570E0"/>
    <w:rsid w:val="00062122"/>
    <w:rsid w:val="00072682"/>
    <w:rsid w:val="0007277F"/>
    <w:rsid w:val="00073E00"/>
    <w:rsid w:val="000856D0"/>
    <w:rsid w:val="0008578D"/>
    <w:rsid w:val="00091BF1"/>
    <w:rsid w:val="000975F2"/>
    <w:rsid w:val="000A5A3E"/>
    <w:rsid w:val="000A6776"/>
    <w:rsid w:val="000B143A"/>
    <w:rsid w:val="000B4616"/>
    <w:rsid w:val="000B7935"/>
    <w:rsid w:val="000B7FC4"/>
    <w:rsid w:val="000D4EF3"/>
    <w:rsid w:val="000D668F"/>
    <w:rsid w:val="000E29EF"/>
    <w:rsid w:val="000E2B87"/>
    <w:rsid w:val="000E5B24"/>
    <w:rsid w:val="000F0F03"/>
    <w:rsid w:val="0010183F"/>
    <w:rsid w:val="00103162"/>
    <w:rsid w:val="00105DD5"/>
    <w:rsid w:val="00106625"/>
    <w:rsid w:val="00106E0F"/>
    <w:rsid w:val="00107C24"/>
    <w:rsid w:val="00110902"/>
    <w:rsid w:val="00117534"/>
    <w:rsid w:val="00117A49"/>
    <w:rsid w:val="0012062F"/>
    <w:rsid w:val="001315C2"/>
    <w:rsid w:val="00132A21"/>
    <w:rsid w:val="00137C61"/>
    <w:rsid w:val="0014037E"/>
    <w:rsid w:val="00141B7C"/>
    <w:rsid w:val="00143F6C"/>
    <w:rsid w:val="00146E87"/>
    <w:rsid w:val="001473D4"/>
    <w:rsid w:val="00152F6D"/>
    <w:rsid w:val="00157D8E"/>
    <w:rsid w:val="00161243"/>
    <w:rsid w:val="00162D57"/>
    <w:rsid w:val="001640A4"/>
    <w:rsid w:val="00170281"/>
    <w:rsid w:val="00170FBA"/>
    <w:rsid w:val="0018075E"/>
    <w:rsid w:val="00192EDA"/>
    <w:rsid w:val="00195470"/>
    <w:rsid w:val="001A22C8"/>
    <w:rsid w:val="001A4810"/>
    <w:rsid w:val="001B154F"/>
    <w:rsid w:val="001B2F97"/>
    <w:rsid w:val="001B761C"/>
    <w:rsid w:val="001C114D"/>
    <w:rsid w:val="001C19D2"/>
    <w:rsid w:val="001D303E"/>
    <w:rsid w:val="001E0872"/>
    <w:rsid w:val="001E1673"/>
    <w:rsid w:val="001E3717"/>
    <w:rsid w:val="001E4F50"/>
    <w:rsid w:val="001E731D"/>
    <w:rsid w:val="001F18DF"/>
    <w:rsid w:val="001F5928"/>
    <w:rsid w:val="001F59A4"/>
    <w:rsid w:val="00207ABB"/>
    <w:rsid w:val="002142D3"/>
    <w:rsid w:val="002164DE"/>
    <w:rsid w:val="00216739"/>
    <w:rsid w:val="0022032D"/>
    <w:rsid w:val="0022658F"/>
    <w:rsid w:val="0023180C"/>
    <w:rsid w:val="00234F06"/>
    <w:rsid w:val="002355E7"/>
    <w:rsid w:val="00236879"/>
    <w:rsid w:val="00243933"/>
    <w:rsid w:val="002445FE"/>
    <w:rsid w:val="00252872"/>
    <w:rsid w:val="00254212"/>
    <w:rsid w:val="00257DCB"/>
    <w:rsid w:val="00263BF1"/>
    <w:rsid w:val="002647E9"/>
    <w:rsid w:val="0027192C"/>
    <w:rsid w:val="00275C6C"/>
    <w:rsid w:val="00277F36"/>
    <w:rsid w:val="00284950"/>
    <w:rsid w:val="00285B84"/>
    <w:rsid w:val="00286EE0"/>
    <w:rsid w:val="00292253"/>
    <w:rsid w:val="00293F77"/>
    <w:rsid w:val="002947A9"/>
    <w:rsid w:val="002A79FE"/>
    <w:rsid w:val="002B1BB3"/>
    <w:rsid w:val="002B3FE2"/>
    <w:rsid w:val="002B583C"/>
    <w:rsid w:val="002B76C5"/>
    <w:rsid w:val="002C6B63"/>
    <w:rsid w:val="002E09F7"/>
    <w:rsid w:val="002E0DF8"/>
    <w:rsid w:val="002E1BFE"/>
    <w:rsid w:val="002E56BE"/>
    <w:rsid w:val="002E5F21"/>
    <w:rsid w:val="002F4BC1"/>
    <w:rsid w:val="002F4F33"/>
    <w:rsid w:val="002F7AB5"/>
    <w:rsid w:val="0030751E"/>
    <w:rsid w:val="00310FA4"/>
    <w:rsid w:val="003217F0"/>
    <w:rsid w:val="00322645"/>
    <w:rsid w:val="00336A64"/>
    <w:rsid w:val="00342E6D"/>
    <w:rsid w:val="00344A8F"/>
    <w:rsid w:val="003479A1"/>
    <w:rsid w:val="00347BD4"/>
    <w:rsid w:val="00347DED"/>
    <w:rsid w:val="00356115"/>
    <w:rsid w:val="0035732C"/>
    <w:rsid w:val="003610F8"/>
    <w:rsid w:val="00362A04"/>
    <w:rsid w:val="00363A14"/>
    <w:rsid w:val="0036410C"/>
    <w:rsid w:val="003766C4"/>
    <w:rsid w:val="00382195"/>
    <w:rsid w:val="00391D44"/>
    <w:rsid w:val="00391F25"/>
    <w:rsid w:val="003A3758"/>
    <w:rsid w:val="003C03C8"/>
    <w:rsid w:val="003C3045"/>
    <w:rsid w:val="003C5DD8"/>
    <w:rsid w:val="003C6AC5"/>
    <w:rsid w:val="003D16A0"/>
    <w:rsid w:val="003E23BB"/>
    <w:rsid w:val="00400776"/>
    <w:rsid w:val="00401313"/>
    <w:rsid w:val="004049CC"/>
    <w:rsid w:val="004136AB"/>
    <w:rsid w:val="00417A2F"/>
    <w:rsid w:val="00421879"/>
    <w:rsid w:val="0042237B"/>
    <w:rsid w:val="00425405"/>
    <w:rsid w:val="00430886"/>
    <w:rsid w:val="00430C5D"/>
    <w:rsid w:val="0043112F"/>
    <w:rsid w:val="0043719E"/>
    <w:rsid w:val="004376DC"/>
    <w:rsid w:val="004408EE"/>
    <w:rsid w:val="00443FE8"/>
    <w:rsid w:val="0045105D"/>
    <w:rsid w:val="00453D6E"/>
    <w:rsid w:val="00464BE7"/>
    <w:rsid w:val="00465EF6"/>
    <w:rsid w:val="004673A1"/>
    <w:rsid w:val="00476E78"/>
    <w:rsid w:val="0047778F"/>
    <w:rsid w:val="00481325"/>
    <w:rsid w:val="004847B3"/>
    <w:rsid w:val="004863FA"/>
    <w:rsid w:val="0049501D"/>
    <w:rsid w:val="00495A56"/>
    <w:rsid w:val="004B23A7"/>
    <w:rsid w:val="004B2DE5"/>
    <w:rsid w:val="004B47D8"/>
    <w:rsid w:val="004B736B"/>
    <w:rsid w:val="004C2E42"/>
    <w:rsid w:val="004C6097"/>
    <w:rsid w:val="004D0949"/>
    <w:rsid w:val="004D60F1"/>
    <w:rsid w:val="004D7261"/>
    <w:rsid w:val="004E2C64"/>
    <w:rsid w:val="004E306B"/>
    <w:rsid w:val="004E5344"/>
    <w:rsid w:val="004F0737"/>
    <w:rsid w:val="00500898"/>
    <w:rsid w:val="0050103C"/>
    <w:rsid w:val="00513B03"/>
    <w:rsid w:val="0051677F"/>
    <w:rsid w:val="005205B8"/>
    <w:rsid w:val="00521391"/>
    <w:rsid w:val="005278B9"/>
    <w:rsid w:val="00536FE6"/>
    <w:rsid w:val="0053745B"/>
    <w:rsid w:val="0054243E"/>
    <w:rsid w:val="00544661"/>
    <w:rsid w:val="005566CF"/>
    <w:rsid w:val="005621BA"/>
    <w:rsid w:val="00562736"/>
    <w:rsid w:val="005662FC"/>
    <w:rsid w:val="005741F0"/>
    <w:rsid w:val="0057584E"/>
    <w:rsid w:val="005812A9"/>
    <w:rsid w:val="005832C2"/>
    <w:rsid w:val="00587182"/>
    <w:rsid w:val="00592C05"/>
    <w:rsid w:val="00597533"/>
    <w:rsid w:val="005A21E7"/>
    <w:rsid w:val="005A5E2C"/>
    <w:rsid w:val="005A71AB"/>
    <w:rsid w:val="005B5008"/>
    <w:rsid w:val="005B6B8D"/>
    <w:rsid w:val="005B7F9A"/>
    <w:rsid w:val="005C2D55"/>
    <w:rsid w:val="005C3E14"/>
    <w:rsid w:val="005C5CFF"/>
    <w:rsid w:val="005C5E8B"/>
    <w:rsid w:val="005D08B3"/>
    <w:rsid w:val="005D15A9"/>
    <w:rsid w:val="005D3EAB"/>
    <w:rsid w:val="005D6460"/>
    <w:rsid w:val="005E69B7"/>
    <w:rsid w:val="005F40F7"/>
    <w:rsid w:val="005F73F5"/>
    <w:rsid w:val="006008C9"/>
    <w:rsid w:val="0060230A"/>
    <w:rsid w:val="0060635E"/>
    <w:rsid w:val="0061164B"/>
    <w:rsid w:val="00611E05"/>
    <w:rsid w:val="00615D10"/>
    <w:rsid w:val="006177AF"/>
    <w:rsid w:val="00617D9B"/>
    <w:rsid w:val="00625DBD"/>
    <w:rsid w:val="0063725A"/>
    <w:rsid w:val="006406C4"/>
    <w:rsid w:val="00640E8A"/>
    <w:rsid w:val="00650798"/>
    <w:rsid w:val="0065110E"/>
    <w:rsid w:val="0065453E"/>
    <w:rsid w:val="0067556C"/>
    <w:rsid w:val="00676B83"/>
    <w:rsid w:val="00676FF8"/>
    <w:rsid w:val="00682049"/>
    <w:rsid w:val="00694983"/>
    <w:rsid w:val="006A30F4"/>
    <w:rsid w:val="006A4072"/>
    <w:rsid w:val="006A5FCA"/>
    <w:rsid w:val="006B4262"/>
    <w:rsid w:val="006B490E"/>
    <w:rsid w:val="006E7D52"/>
    <w:rsid w:val="006F41AD"/>
    <w:rsid w:val="006F585A"/>
    <w:rsid w:val="007053F9"/>
    <w:rsid w:val="00706C23"/>
    <w:rsid w:val="0070716F"/>
    <w:rsid w:val="00714710"/>
    <w:rsid w:val="00716F5B"/>
    <w:rsid w:val="007214D4"/>
    <w:rsid w:val="00725B44"/>
    <w:rsid w:val="00736E70"/>
    <w:rsid w:val="00750439"/>
    <w:rsid w:val="00756177"/>
    <w:rsid w:val="00771623"/>
    <w:rsid w:val="00771C0F"/>
    <w:rsid w:val="007750A7"/>
    <w:rsid w:val="00780B25"/>
    <w:rsid w:val="00790472"/>
    <w:rsid w:val="007905F0"/>
    <w:rsid w:val="00790A4D"/>
    <w:rsid w:val="007959E3"/>
    <w:rsid w:val="007A0656"/>
    <w:rsid w:val="007B3B14"/>
    <w:rsid w:val="007B5224"/>
    <w:rsid w:val="007B55B8"/>
    <w:rsid w:val="007D532A"/>
    <w:rsid w:val="007D70D9"/>
    <w:rsid w:val="007E6292"/>
    <w:rsid w:val="00812905"/>
    <w:rsid w:val="00820A26"/>
    <w:rsid w:val="00820E88"/>
    <w:rsid w:val="00823F99"/>
    <w:rsid w:val="008268BA"/>
    <w:rsid w:val="00827E10"/>
    <w:rsid w:val="00831444"/>
    <w:rsid w:val="0083657F"/>
    <w:rsid w:val="00842EFE"/>
    <w:rsid w:val="00846803"/>
    <w:rsid w:val="00846BF5"/>
    <w:rsid w:val="00847224"/>
    <w:rsid w:val="0085059A"/>
    <w:rsid w:val="00850719"/>
    <w:rsid w:val="0085393C"/>
    <w:rsid w:val="008553A2"/>
    <w:rsid w:val="00855940"/>
    <w:rsid w:val="0085598B"/>
    <w:rsid w:val="008617FA"/>
    <w:rsid w:val="008678A3"/>
    <w:rsid w:val="008738AA"/>
    <w:rsid w:val="0088013E"/>
    <w:rsid w:val="008805D8"/>
    <w:rsid w:val="00884F6A"/>
    <w:rsid w:val="00891969"/>
    <w:rsid w:val="008A767A"/>
    <w:rsid w:val="008B2C3A"/>
    <w:rsid w:val="008B38F6"/>
    <w:rsid w:val="008C243C"/>
    <w:rsid w:val="008C4021"/>
    <w:rsid w:val="008C4841"/>
    <w:rsid w:val="008C7C0E"/>
    <w:rsid w:val="008E15AF"/>
    <w:rsid w:val="008E361C"/>
    <w:rsid w:val="008E4842"/>
    <w:rsid w:val="00906435"/>
    <w:rsid w:val="00906F9C"/>
    <w:rsid w:val="00916B01"/>
    <w:rsid w:val="009222CA"/>
    <w:rsid w:val="009239D8"/>
    <w:rsid w:val="00924E45"/>
    <w:rsid w:val="009257D9"/>
    <w:rsid w:val="00925E30"/>
    <w:rsid w:val="0093467F"/>
    <w:rsid w:val="0094456C"/>
    <w:rsid w:val="00945F68"/>
    <w:rsid w:val="0094612E"/>
    <w:rsid w:val="00946317"/>
    <w:rsid w:val="009479E2"/>
    <w:rsid w:val="009737C1"/>
    <w:rsid w:val="00982B03"/>
    <w:rsid w:val="00984BF1"/>
    <w:rsid w:val="00985B7F"/>
    <w:rsid w:val="00986A32"/>
    <w:rsid w:val="00986ADE"/>
    <w:rsid w:val="009875AD"/>
    <w:rsid w:val="00995400"/>
    <w:rsid w:val="00997E78"/>
    <w:rsid w:val="009A263A"/>
    <w:rsid w:val="009A67E5"/>
    <w:rsid w:val="009B021A"/>
    <w:rsid w:val="009B417C"/>
    <w:rsid w:val="009B5834"/>
    <w:rsid w:val="009C09EF"/>
    <w:rsid w:val="009C170D"/>
    <w:rsid w:val="009C27E6"/>
    <w:rsid w:val="009C2F66"/>
    <w:rsid w:val="009D3221"/>
    <w:rsid w:val="009D6D28"/>
    <w:rsid w:val="009E079B"/>
    <w:rsid w:val="009E1EC4"/>
    <w:rsid w:val="009E4293"/>
    <w:rsid w:val="009E5780"/>
    <w:rsid w:val="009E6783"/>
    <w:rsid w:val="009E6C79"/>
    <w:rsid w:val="009F0CDF"/>
    <w:rsid w:val="009F26AC"/>
    <w:rsid w:val="009F3062"/>
    <w:rsid w:val="009F34D4"/>
    <w:rsid w:val="00A069CF"/>
    <w:rsid w:val="00A06A75"/>
    <w:rsid w:val="00A122E0"/>
    <w:rsid w:val="00A22126"/>
    <w:rsid w:val="00A3442B"/>
    <w:rsid w:val="00A35566"/>
    <w:rsid w:val="00A35F88"/>
    <w:rsid w:val="00A37918"/>
    <w:rsid w:val="00A412C3"/>
    <w:rsid w:val="00A423ED"/>
    <w:rsid w:val="00A439E5"/>
    <w:rsid w:val="00A51592"/>
    <w:rsid w:val="00A54344"/>
    <w:rsid w:val="00A56BE9"/>
    <w:rsid w:val="00A63A85"/>
    <w:rsid w:val="00A655E6"/>
    <w:rsid w:val="00A67FDA"/>
    <w:rsid w:val="00A729BC"/>
    <w:rsid w:val="00A7301D"/>
    <w:rsid w:val="00A8288E"/>
    <w:rsid w:val="00A853E3"/>
    <w:rsid w:val="00A85F0A"/>
    <w:rsid w:val="00A8792B"/>
    <w:rsid w:val="00A90FC3"/>
    <w:rsid w:val="00A955E0"/>
    <w:rsid w:val="00AA0FFC"/>
    <w:rsid w:val="00AA4E79"/>
    <w:rsid w:val="00AB108A"/>
    <w:rsid w:val="00AB3E16"/>
    <w:rsid w:val="00AC285D"/>
    <w:rsid w:val="00AC30B4"/>
    <w:rsid w:val="00AC40FD"/>
    <w:rsid w:val="00AC5C36"/>
    <w:rsid w:val="00AC5E0D"/>
    <w:rsid w:val="00AC7B7F"/>
    <w:rsid w:val="00AD1950"/>
    <w:rsid w:val="00AD74DD"/>
    <w:rsid w:val="00AE480D"/>
    <w:rsid w:val="00AF0DD9"/>
    <w:rsid w:val="00AF11B9"/>
    <w:rsid w:val="00AF5435"/>
    <w:rsid w:val="00AF69E4"/>
    <w:rsid w:val="00AF7EEC"/>
    <w:rsid w:val="00B016B0"/>
    <w:rsid w:val="00B03E1F"/>
    <w:rsid w:val="00B0440E"/>
    <w:rsid w:val="00B06D7A"/>
    <w:rsid w:val="00B17E85"/>
    <w:rsid w:val="00B204E3"/>
    <w:rsid w:val="00B212D4"/>
    <w:rsid w:val="00B249C3"/>
    <w:rsid w:val="00B36FA1"/>
    <w:rsid w:val="00B375C1"/>
    <w:rsid w:val="00B379CE"/>
    <w:rsid w:val="00B46199"/>
    <w:rsid w:val="00B50205"/>
    <w:rsid w:val="00B53AC6"/>
    <w:rsid w:val="00B61180"/>
    <w:rsid w:val="00B64FD3"/>
    <w:rsid w:val="00B7335A"/>
    <w:rsid w:val="00B75DCA"/>
    <w:rsid w:val="00B85C65"/>
    <w:rsid w:val="00B92579"/>
    <w:rsid w:val="00B92CA8"/>
    <w:rsid w:val="00B976F3"/>
    <w:rsid w:val="00BA06DC"/>
    <w:rsid w:val="00BA78B9"/>
    <w:rsid w:val="00BA79CD"/>
    <w:rsid w:val="00BC4CA9"/>
    <w:rsid w:val="00BC705B"/>
    <w:rsid w:val="00BD3355"/>
    <w:rsid w:val="00BE03C2"/>
    <w:rsid w:val="00BF4B10"/>
    <w:rsid w:val="00C004F3"/>
    <w:rsid w:val="00C00662"/>
    <w:rsid w:val="00C013E5"/>
    <w:rsid w:val="00C04BAE"/>
    <w:rsid w:val="00C051CA"/>
    <w:rsid w:val="00C05504"/>
    <w:rsid w:val="00C36C43"/>
    <w:rsid w:val="00C42045"/>
    <w:rsid w:val="00C46D02"/>
    <w:rsid w:val="00C5178D"/>
    <w:rsid w:val="00C52D4A"/>
    <w:rsid w:val="00C61323"/>
    <w:rsid w:val="00C663B9"/>
    <w:rsid w:val="00C71E53"/>
    <w:rsid w:val="00C73FBC"/>
    <w:rsid w:val="00C74466"/>
    <w:rsid w:val="00C74B61"/>
    <w:rsid w:val="00C809D6"/>
    <w:rsid w:val="00C84EA5"/>
    <w:rsid w:val="00C87252"/>
    <w:rsid w:val="00C876AC"/>
    <w:rsid w:val="00C90307"/>
    <w:rsid w:val="00C90434"/>
    <w:rsid w:val="00CA0F74"/>
    <w:rsid w:val="00CA24CB"/>
    <w:rsid w:val="00CA2A86"/>
    <w:rsid w:val="00CA35A0"/>
    <w:rsid w:val="00CA4228"/>
    <w:rsid w:val="00CA4BBB"/>
    <w:rsid w:val="00CC6F6C"/>
    <w:rsid w:val="00CD37CA"/>
    <w:rsid w:val="00CD3E93"/>
    <w:rsid w:val="00CE431F"/>
    <w:rsid w:val="00CE4342"/>
    <w:rsid w:val="00CE45B0"/>
    <w:rsid w:val="00CE7241"/>
    <w:rsid w:val="00CE7A0F"/>
    <w:rsid w:val="00CF1FC2"/>
    <w:rsid w:val="00CF2FF5"/>
    <w:rsid w:val="00CF68E8"/>
    <w:rsid w:val="00D02DEF"/>
    <w:rsid w:val="00D123DB"/>
    <w:rsid w:val="00D145A8"/>
    <w:rsid w:val="00D15C1B"/>
    <w:rsid w:val="00D25EEF"/>
    <w:rsid w:val="00D26AC3"/>
    <w:rsid w:val="00D30E7F"/>
    <w:rsid w:val="00D31F75"/>
    <w:rsid w:val="00D3643A"/>
    <w:rsid w:val="00D3643F"/>
    <w:rsid w:val="00D37946"/>
    <w:rsid w:val="00D42E03"/>
    <w:rsid w:val="00D50777"/>
    <w:rsid w:val="00D53038"/>
    <w:rsid w:val="00D60888"/>
    <w:rsid w:val="00D6268A"/>
    <w:rsid w:val="00D64719"/>
    <w:rsid w:val="00D70EE5"/>
    <w:rsid w:val="00D82474"/>
    <w:rsid w:val="00D82EE7"/>
    <w:rsid w:val="00D8317B"/>
    <w:rsid w:val="00D83AD7"/>
    <w:rsid w:val="00D85D2F"/>
    <w:rsid w:val="00D905AA"/>
    <w:rsid w:val="00DA6925"/>
    <w:rsid w:val="00DD15A4"/>
    <w:rsid w:val="00DD3303"/>
    <w:rsid w:val="00DD3F68"/>
    <w:rsid w:val="00DD5239"/>
    <w:rsid w:val="00DD6145"/>
    <w:rsid w:val="00DE0E40"/>
    <w:rsid w:val="00DE39EC"/>
    <w:rsid w:val="00DE5094"/>
    <w:rsid w:val="00DE706C"/>
    <w:rsid w:val="00DF1397"/>
    <w:rsid w:val="00DF2D94"/>
    <w:rsid w:val="00DF3EAB"/>
    <w:rsid w:val="00DF43C9"/>
    <w:rsid w:val="00DF4E91"/>
    <w:rsid w:val="00DF5B0E"/>
    <w:rsid w:val="00DF6DA2"/>
    <w:rsid w:val="00E03A5B"/>
    <w:rsid w:val="00E0549A"/>
    <w:rsid w:val="00E124C1"/>
    <w:rsid w:val="00E311F9"/>
    <w:rsid w:val="00E34562"/>
    <w:rsid w:val="00E43525"/>
    <w:rsid w:val="00E45196"/>
    <w:rsid w:val="00E4620B"/>
    <w:rsid w:val="00E47E7D"/>
    <w:rsid w:val="00E80342"/>
    <w:rsid w:val="00E8122D"/>
    <w:rsid w:val="00E842C8"/>
    <w:rsid w:val="00E91DBA"/>
    <w:rsid w:val="00E93420"/>
    <w:rsid w:val="00E93471"/>
    <w:rsid w:val="00E93D8E"/>
    <w:rsid w:val="00E93DA1"/>
    <w:rsid w:val="00E9574D"/>
    <w:rsid w:val="00E96CD9"/>
    <w:rsid w:val="00EA54BD"/>
    <w:rsid w:val="00EA7260"/>
    <w:rsid w:val="00EC634E"/>
    <w:rsid w:val="00ED0E41"/>
    <w:rsid w:val="00ED2ED5"/>
    <w:rsid w:val="00ED2FF6"/>
    <w:rsid w:val="00ED3536"/>
    <w:rsid w:val="00ED4F28"/>
    <w:rsid w:val="00EE3075"/>
    <w:rsid w:val="00EF3464"/>
    <w:rsid w:val="00EF7F2D"/>
    <w:rsid w:val="00F066C3"/>
    <w:rsid w:val="00F14695"/>
    <w:rsid w:val="00F20506"/>
    <w:rsid w:val="00F262A9"/>
    <w:rsid w:val="00F30798"/>
    <w:rsid w:val="00F310B2"/>
    <w:rsid w:val="00F35C23"/>
    <w:rsid w:val="00F4063B"/>
    <w:rsid w:val="00F41D2B"/>
    <w:rsid w:val="00F41FB0"/>
    <w:rsid w:val="00F5181F"/>
    <w:rsid w:val="00F56023"/>
    <w:rsid w:val="00F65177"/>
    <w:rsid w:val="00F65609"/>
    <w:rsid w:val="00F7507D"/>
    <w:rsid w:val="00F87153"/>
    <w:rsid w:val="00FA04EC"/>
    <w:rsid w:val="00FA2057"/>
    <w:rsid w:val="00FA6A71"/>
    <w:rsid w:val="00FB0E04"/>
    <w:rsid w:val="00FB4FCB"/>
    <w:rsid w:val="00FB5A01"/>
    <w:rsid w:val="00FB6740"/>
    <w:rsid w:val="00FC6EF0"/>
    <w:rsid w:val="00FD1CD5"/>
    <w:rsid w:val="00FF1231"/>
    <w:rsid w:val="00FF24A8"/>
    <w:rsid w:val="00FF45BC"/>
    <w:rsid w:val="00FF4C7D"/>
    <w:rsid w:val="00FF7BBF"/>
    <w:rsid w:val="0937ECF4"/>
    <w:rsid w:val="0D835209"/>
    <w:rsid w:val="22A8BF03"/>
    <w:rsid w:val="3888708A"/>
    <w:rsid w:val="3A08BEE7"/>
    <w:rsid w:val="4947CEDA"/>
    <w:rsid w:val="521BA3E0"/>
    <w:rsid w:val="55474F20"/>
    <w:rsid w:val="5F3B04C6"/>
    <w:rsid w:val="770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0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E124C1"/>
  </w:style>
  <w:style w:type="numbering" w:customStyle="1" w:styleId="NoList11">
    <w:name w:val="No List11"/>
    <w:next w:val="Bezpopisa"/>
    <w:uiPriority w:val="99"/>
    <w:semiHidden/>
    <w:unhideWhenUsed/>
    <w:rsid w:val="00E124C1"/>
  </w:style>
  <w:style w:type="paragraph" w:styleId="Odlomakpopisa">
    <w:name w:val="List Paragraph"/>
    <w:basedOn w:val="Normal"/>
    <w:uiPriority w:val="34"/>
    <w:qFormat/>
    <w:rsid w:val="00E124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24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link w:val="Zaglavlje"/>
    <w:uiPriority w:val="99"/>
    <w:rsid w:val="00E124C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E124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uiPriority w:val="99"/>
    <w:rsid w:val="00E124C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24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rsid w:val="00E124C1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Referencakomentara">
    <w:name w:val="annotation reference"/>
    <w:uiPriority w:val="99"/>
    <w:semiHidden/>
    <w:unhideWhenUsed/>
    <w:rsid w:val="00E124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124C1"/>
    <w:pPr>
      <w:spacing w:after="160" w:line="240" w:lineRule="auto"/>
    </w:pPr>
    <w:rPr>
      <w:rFonts w:eastAsia="Calibri"/>
      <w:sz w:val="20"/>
      <w:szCs w:val="20"/>
      <w:lang w:val="en-GB" w:eastAsia="en-US"/>
    </w:rPr>
  </w:style>
  <w:style w:type="character" w:customStyle="1" w:styleId="TekstkomentaraChar">
    <w:name w:val="Tekst komentara Char"/>
    <w:link w:val="Tekstkomentara"/>
    <w:uiPriority w:val="99"/>
    <w:rsid w:val="00E124C1"/>
    <w:rPr>
      <w:rFonts w:eastAsia="Calibri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24C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124C1"/>
    <w:rPr>
      <w:rFonts w:eastAsia="Calibri"/>
      <w:b/>
      <w:bCs/>
      <w:sz w:val="20"/>
      <w:szCs w:val="20"/>
      <w:lang w:val="en-GB" w:eastAsia="en-US"/>
    </w:rPr>
  </w:style>
  <w:style w:type="numbering" w:customStyle="1" w:styleId="NoList2">
    <w:name w:val="No List2"/>
    <w:next w:val="Bezpopisa"/>
    <w:uiPriority w:val="99"/>
    <w:semiHidden/>
    <w:unhideWhenUsed/>
    <w:rsid w:val="005566CF"/>
  </w:style>
  <w:style w:type="numbering" w:customStyle="1" w:styleId="NoList12">
    <w:name w:val="No List12"/>
    <w:next w:val="Bezpopisa"/>
    <w:uiPriority w:val="99"/>
    <w:semiHidden/>
    <w:unhideWhenUsed/>
    <w:rsid w:val="005566CF"/>
  </w:style>
  <w:style w:type="numbering" w:customStyle="1" w:styleId="NoList111">
    <w:name w:val="No List111"/>
    <w:next w:val="Bezpopisa"/>
    <w:uiPriority w:val="99"/>
    <w:semiHidden/>
    <w:unhideWhenUsed/>
    <w:rsid w:val="005566CF"/>
  </w:style>
  <w:style w:type="paragraph" w:styleId="Blokteksta">
    <w:name w:val="Block Text"/>
    <w:basedOn w:val="Normal"/>
    <w:unhideWhenUsed/>
    <w:rsid w:val="00E8122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paragraph" w:styleId="Bezproreda">
    <w:name w:val="No Spacing"/>
    <w:uiPriority w:val="1"/>
    <w:qFormat/>
    <w:rsid w:val="0030751E"/>
    <w:rPr>
      <w:sz w:val="22"/>
      <w:szCs w:val="22"/>
      <w:lang w:eastAsia="zh-CN"/>
    </w:rPr>
  </w:style>
  <w:style w:type="paragraph" w:styleId="Revizija">
    <w:name w:val="Revision"/>
    <w:hidden/>
    <w:uiPriority w:val="99"/>
    <w:semiHidden/>
    <w:rsid w:val="00982B03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E124C1"/>
  </w:style>
  <w:style w:type="numbering" w:customStyle="1" w:styleId="NoList11">
    <w:name w:val="No List11"/>
    <w:next w:val="Bezpopisa"/>
    <w:uiPriority w:val="99"/>
    <w:semiHidden/>
    <w:unhideWhenUsed/>
    <w:rsid w:val="00E124C1"/>
  </w:style>
  <w:style w:type="paragraph" w:styleId="Odlomakpopisa">
    <w:name w:val="List Paragraph"/>
    <w:basedOn w:val="Normal"/>
    <w:uiPriority w:val="34"/>
    <w:qFormat/>
    <w:rsid w:val="00E124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24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link w:val="Zaglavlje"/>
    <w:uiPriority w:val="99"/>
    <w:rsid w:val="00E124C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E124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uiPriority w:val="99"/>
    <w:rsid w:val="00E124C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24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rsid w:val="00E124C1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Referencakomentara">
    <w:name w:val="annotation reference"/>
    <w:uiPriority w:val="99"/>
    <w:semiHidden/>
    <w:unhideWhenUsed/>
    <w:rsid w:val="00E124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124C1"/>
    <w:pPr>
      <w:spacing w:after="160" w:line="240" w:lineRule="auto"/>
    </w:pPr>
    <w:rPr>
      <w:rFonts w:eastAsia="Calibri"/>
      <w:sz w:val="20"/>
      <w:szCs w:val="20"/>
      <w:lang w:val="en-GB" w:eastAsia="en-US"/>
    </w:rPr>
  </w:style>
  <w:style w:type="character" w:customStyle="1" w:styleId="TekstkomentaraChar">
    <w:name w:val="Tekst komentara Char"/>
    <w:link w:val="Tekstkomentara"/>
    <w:uiPriority w:val="99"/>
    <w:rsid w:val="00E124C1"/>
    <w:rPr>
      <w:rFonts w:eastAsia="Calibri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24C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124C1"/>
    <w:rPr>
      <w:rFonts w:eastAsia="Calibri"/>
      <w:b/>
      <w:bCs/>
      <w:sz w:val="20"/>
      <w:szCs w:val="20"/>
      <w:lang w:val="en-GB" w:eastAsia="en-US"/>
    </w:rPr>
  </w:style>
  <w:style w:type="numbering" w:customStyle="1" w:styleId="NoList2">
    <w:name w:val="No List2"/>
    <w:next w:val="Bezpopisa"/>
    <w:uiPriority w:val="99"/>
    <w:semiHidden/>
    <w:unhideWhenUsed/>
    <w:rsid w:val="005566CF"/>
  </w:style>
  <w:style w:type="numbering" w:customStyle="1" w:styleId="NoList12">
    <w:name w:val="No List12"/>
    <w:next w:val="Bezpopisa"/>
    <w:uiPriority w:val="99"/>
    <w:semiHidden/>
    <w:unhideWhenUsed/>
    <w:rsid w:val="005566CF"/>
  </w:style>
  <w:style w:type="numbering" w:customStyle="1" w:styleId="NoList111">
    <w:name w:val="No List111"/>
    <w:next w:val="Bezpopisa"/>
    <w:uiPriority w:val="99"/>
    <w:semiHidden/>
    <w:unhideWhenUsed/>
    <w:rsid w:val="005566CF"/>
  </w:style>
  <w:style w:type="paragraph" w:styleId="Blokteksta">
    <w:name w:val="Block Text"/>
    <w:basedOn w:val="Normal"/>
    <w:unhideWhenUsed/>
    <w:rsid w:val="00E8122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paragraph" w:styleId="Bezproreda">
    <w:name w:val="No Spacing"/>
    <w:uiPriority w:val="1"/>
    <w:qFormat/>
    <w:rsid w:val="0030751E"/>
    <w:rPr>
      <w:sz w:val="22"/>
      <w:szCs w:val="22"/>
      <w:lang w:eastAsia="zh-CN"/>
    </w:rPr>
  </w:style>
  <w:style w:type="paragraph" w:styleId="Revizija">
    <w:name w:val="Revision"/>
    <w:hidden/>
    <w:uiPriority w:val="99"/>
    <w:semiHidden/>
    <w:rsid w:val="00982B03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2715</Words>
  <Characters>15479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Starčević Čizmarević</dc:creator>
  <cp:keywords/>
  <cp:lastModifiedBy>viktor moretti</cp:lastModifiedBy>
  <cp:revision>3</cp:revision>
  <cp:lastPrinted>2021-11-03T08:31:00Z</cp:lastPrinted>
  <dcterms:created xsi:type="dcterms:W3CDTF">2023-06-09T06:41:00Z</dcterms:created>
  <dcterms:modified xsi:type="dcterms:W3CDTF">2023-09-14T12:52:00Z</dcterms:modified>
</cp:coreProperties>
</file>