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C0C4A" w14:textId="234A8668" w:rsidR="008A6B7F" w:rsidRPr="0038720F" w:rsidRDefault="008A6B7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220269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. GODINA </w:t>
      </w:r>
      <w:r w:rsidR="007C273B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(ZIMSKI 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SEMESTAR)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20</w:t>
      </w:r>
      <w:r w:rsidR="005D2FE3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6B11A9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3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/</w:t>
      </w:r>
      <w:r w:rsidR="00137DD0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6B11A9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4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</w:t>
      </w:r>
    </w:p>
    <w:p w14:paraId="52603591" w14:textId="773D57EE" w:rsidR="00FE6A07" w:rsidRPr="006B11A9" w:rsidRDefault="006B11A9" w:rsidP="006B11A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</w:t>
      </w:r>
      <w:r w:rsidR="00B33B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B33B85">
        <w:rPr>
          <w:rFonts w:ascii="Arial Narrow" w:hAnsi="Arial Narrow"/>
          <w:b/>
          <w:sz w:val="20"/>
          <w:szCs w:val="20"/>
        </w:rPr>
        <w:t>tjedan</w:t>
      </w:r>
      <w:proofErr w:type="spellEnd"/>
    </w:p>
    <w:p w14:paraId="4FF3EED7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A6B7F" w:rsidRPr="0038720F" w14:paraId="16CD2723" w14:textId="77777777" w:rsidTr="3B495927">
        <w:trPr>
          <w:trHeight w:val="395"/>
        </w:trPr>
        <w:tc>
          <w:tcPr>
            <w:tcW w:w="811" w:type="dxa"/>
          </w:tcPr>
          <w:p w14:paraId="5C1E8EE9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5D7490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B4D6BB6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42A1630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A1E6A9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71AB63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F6100B5" w14:textId="77777777" w:rsidTr="3B495927">
        <w:trPr>
          <w:trHeight w:val="414"/>
        </w:trPr>
        <w:tc>
          <w:tcPr>
            <w:tcW w:w="811" w:type="dxa"/>
          </w:tcPr>
          <w:p w14:paraId="5763244F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174C631" w14:textId="3484AD5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47E3F0F6" w14:textId="3397436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0E9FD8D3" w14:textId="494FBEA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54DC6C2" w14:textId="54C0883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33CECB7B" w14:textId="640D921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D11B8" w:rsidRPr="0038720F" w14:paraId="2B16F8D9" w14:textId="77777777" w:rsidTr="3B495927">
        <w:trPr>
          <w:trHeight w:val="703"/>
        </w:trPr>
        <w:tc>
          <w:tcPr>
            <w:tcW w:w="811" w:type="dxa"/>
          </w:tcPr>
          <w:p w14:paraId="6764DD1E" w14:textId="77777777" w:rsidR="007D11B8" w:rsidRPr="0038720F" w:rsidRDefault="007D11B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0448EC5" w14:textId="62647949" w:rsidR="007D11B8" w:rsidRPr="0038720F" w:rsidRDefault="007D11B8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</w:p>
        </w:tc>
        <w:tc>
          <w:tcPr>
            <w:tcW w:w="1616" w:type="dxa"/>
            <w:shd w:val="clear" w:color="auto" w:fill="auto"/>
          </w:tcPr>
          <w:p w14:paraId="3125CE85" w14:textId="2D921659" w:rsidR="007D11B8" w:rsidRPr="0038720F" w:rsidRDefault="007D11B8" w:rsidP="00E75A54">
            <w:pPr>
              <w:spacing w:after="0" w:line="240" w:lineRule="auto"/>
              <w:jc w:val="center"/>
              <w:rPr>
                <w:del w:id="0" w:author="Guest User" w:date="2023-06-15T10:21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" w:author="Guest User" w:date="2023-06-15T10:21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S</w:delText>
              </w:r>
              <w:r>
                <w:br/>
              </w:r>
            </w:del>
          </w:p>
          <w:p w14:paraId="12708B94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2A75648" w14:textId="587016CB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0A502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8A5AD65" w14:textId="0194E692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DA0298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6F9E019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7D11B8" w:rsidRPr="0038720F" w14:paraId="7093BFD7" w14:textId="77777777" w:rsidTr="3B495927">
        <w:trPr>
          <w:trHeight w:val="414"/>
        </w:trPr>
        <w:tc>
          <w:tcPr>
            <w:tcW w:w="811" w:type="dxa"/>
          </w:tcPr>
          <w:p w14:paraId="2B55678A" w14:textId="77777777" w:rsidR="007D11B8" w:rsidRPr="0038720F" w:rsidRDefault="007D11B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671D049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57502801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91BA400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46F7494" w14:textId="32CFF65A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72D85723" w14:textId="1B4DC51D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4C547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5F17B2" w:rsidRPr="0038720F" w14:paraId="31EB8906" w14:textId="77777777" w:rsidTr="3B495927">
        <w:tc>
          <w:tcPr>
            <w:tcW w:w="811" w:type="dxa"/>
          </w:tcPr>
          <w:p w14:paraId="6F338B1F" w14:textId="77777777" w:rsidR="005F17B2" w:rsidRPr="0038720F" w:rsidRDefault="005F17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272C68B" w14:textId="30BF14EA" w:rsidR="005F17B2" w:rsidRPr="0038720F" w:rsidRDefault="3B49592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</w:t>
            </w:r>
            <w:commentRangeStart w:id="2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commentRangeEnd w:id="2"/>
            <w:r w:rsidR="005F17B2">
              <w:rPr>
                <w:rStyle w:val="Referencakomentara"/>
              </w:rPr>
              <w:commentReference w:id="2"/>
            </w:r>
            <w:r w:rsidR="005F17B2">
              <w:br/>
            </w:r>
          </w:p>
          <w:p w14:paraId="276D1362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E2E81AB" w14:textId="132F73DE" w:rsidR="005F17B2" w:rsidRPr="0038720F" w:rsidRDefault="4BA0A7BE" w:rsidP="4BA0A7BE">
            <w:pPr>
              <w:spacing w:after="0" w:line="240" w:lineRule="auto"/>
              <w:jc w:val="center"/>
              <w:rPr>
                <w:ins w:id="3" w:author="Guest User" w:date="2023-06-15T10:22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4" w:author="Guest User" w:date="2023-06-15T10:22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5" w:author="Guest User" w:date="2023-06-15T10:27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Fiziologija S</w:t>
              </w:r>
            </w:ins>
          </w:p>
          <w:p w14:paraId="2F879A1C" w14:textId="6B129BA2" w:rsidR="005F17B2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6" w:author="Guest User" w:date="2023-06-15T10:22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7" w:author="Guest User" w:date="2023-06-15T10:27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(U seminarskoj Zavoda za</w:t>
              </w:r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fiziologiju)</w:t>
              </w:r>
            </w:ins>
          </w:p>
        </w:tc>
        <w:tc>
          <w:tcPr>
            <w:tcW w:w="1701" w:type="dxa"/>
            <w:shd w:val="clear" w:color="auto" w:fill="auto"/>
          </w:tcPr>
          <w:p w14:paraId="002FE597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9D5BE1" w14:textId="2EE6848E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2DA75F2" w14:textId="4F9B15D6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4C547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D649C8" w:rsidRPr="0038720F" w14:paraId="18092DE6" w14:textId="77777777" w:rsidTr="3B495927">
        <w:tc>
          <w:tcPr>
            <w:tcW w:w="811" w:type="dxa"/>
          </w:tcPr>
          <w:p w14:paraId="33F4894A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743BB1E" w14:textId="58AF867C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C6E4292" w14:textId="4DB2C332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CFC9841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 V</w:t>
            </w:r>
          </w:p>
          <w:p w14:paraId="0169DED1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595AC4D" w14:textId="16BE35F5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8" w:author="Ivana Gobin" w:date="2023-09-08T13:15:00Z">
              <w:r w:rsidRPr="0038720F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Higijena prehrane</w:t>
              </w:r>
              <w:r w:rsidRPr="0038720F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br/>
              </w:r>
            </w:ins>
          </w:p>
        </w:tc>
        <w:tc>
          <w:tcPr>
            <w:tcW w:w="1696" w:type="dxa"/>
            <w:shd w:val="clear" w:color="auto" w:fill="auto"/>
          </w:tcPr>
          <w:p w14:paraId="69FFDE89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649C8" w:rsidRPr="0038720F" w14:paraId="43154A1D" w14:textId="77777777" w:rsidTr="3B495927">
        <w:tc>
          <w:tcPr>
            <w:tcW w:w="811" w:type="dxa"/>
          </w:tcPr>
          <w:p w14:paraId="33329B42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77B107D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47AE588" w14:textId="77777777" w:rsidR="00D649C8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07345944" w14:textId="134AB7A9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E512E9C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B761D9F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5B157B" w14:textId="7F537BB6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9" w:author="Ivana Gobin" w:date="2023-09-08T13:15:00Z">
              <w:r w:rsidRPr="0038720F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Higijena prehrane</w:t>
              </w:r>
            </w:ins>
          </w:p>
        </w:tc>
        <w:tc>
          <w:tcPr>
            <w:tcW w:w="1696" w:type="dxa"/>
            <w:shd w:val="clear" w:color="auto" w:fill="auto"/>
          </w:tcPr>
          <w:p w14:paraId="4F70F861" w14:textId="77777777" w:rsidR="00D649C8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3A53FCC8" w14:textId="7FFF6288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649C8" w:rsidRPr="0038720F" w14:paraId="48B263BD" w14:textId="77777777" w:rsidTr="3B495927">
        <w:tc>
          <w:tcPr>
            <w:tcW w:w="811" w:type="dxa"/>
          </w:tcPr>
          <w:p w14:paraId="22C922FD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94FFF55" w14:textId="5DEFB52D" w:rsidR="00D649C8" w:rsidRPr="0038720F" w:rsidRDefault="00440830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10" w:author="viktor moretti" w:date="2023-09-14T14:18:00Z">
              <w:r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13,30 TZK</w:t>
              </w:r>
            </w:ins>
          </w:p>
        </w:tc>
        <w:tc>
          <w:tcPr>
            <w:tcW w:w="1616" w:type="dxa"/>
            <w:shd w:val="clear" w:color="auto" w:fill="auto"/>
          </w:tcPr>
          <w:p w14:paraId="24E09AE2" w14:textId="77777777" w:rsidR="00D649C8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2D0314EE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A46B903" w14:textId="510B9205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673CC4F" w14:textId="77777777" w:rsidR="00D649C8" w:rsidRDefault="00D649C8" w:rsidP="00D649C8">
            <w:pPr>
              <w:spacing w:after="0" w:line="240" w:lineRule="auto"/>
              <w:jc w:val="center"/>
              <w:rPr>
                <w:ins w:id="11" w:author="Ivana Gobin" w:date="2023-09-08T13:15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2" w:author="Ivana Gobin" w:date="2023-09-08T13:15:00Z">
              <w:r w:rsidRPr="0038720F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Higijena prehrane</w:t>
              </w:r>
            </w:ins>
          </w:p>
          <w:p w14:paraId="36349E07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9F48A3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</w:t>
            </w:r>
          </w:p>
        </w:tc>
      </w:tr>
      <w:tr w:rsidR="00D649C8" w:rsidRPr="0038720F" w14:paraId="33D56692" w14:textId="77777777" w:rsidTr="3B495927">
        <w:tc>
          <w:tcPr>
            <w:tcW w:w="811" w:type="dxa"/>
          </w:tcPr>
          <w:p w14:paraId="7EA93148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3BD49F60" w14:textId="500664CD" w:rsidR="00D649C8" w:rsidRPr="0038720F" w:rsidRDefault="00440830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3" w:author="viktor moretti" w:date="2023-09-14T14:19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616" w:type="dxa"/>
            <w:shd w:val="clear" w:color="auto" w:fill="auto"/>
          </w:tcPr>
          <w:p w14:paraId="66F30867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4965227" w14:textId="70658464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65DA69DF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1C89B3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6CDB4AE7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</w:tr>
      <w:tr w:rsidR="00D649C8" w:rsidRPr="0038720F" w14:paraId="20339814" w14:textId="77777777" w:rsidTr="3B495927">
        <w:trPr>
          <w:trHeight w:val="388"/>
        </w:trPr>
        <w:tc>
          <w:tcPr>
            <w:tcW w:w="811" w:type="dxa"/>
          </w:tcPr>
          <w:p w14:paraId="1CCCC330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668BB3C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2AE3F2D8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E820AA" w14:textId="2636810C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3539C538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4FB650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111BAB0" w14:textId="77777777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649C8" w:rsidRPr="0038720F" w14:paraId="5F9499FB" w14:textId="77777777" w:rsidTr="3B495927">
        <w:tc>
          <w:tcPr>
            <w:tcW w:w="811" w:type="dxa"/>
          </w:tcPr>
          <w:p w14:paraId="765DFC33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EA11A11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571BED7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B30E95" w14:textId="6D459434" w:rsidR="00D649C8" w:rsidRPr="0038720F" w:rsidRDefault="00D649C8" w:rsidP="00D649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7B4320C0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94C4F8C" w14:textId="77777777" w:rsidR="00D649C8" w:rsidRPr="0038720F" w:rsidRDefault="00D649C8" w:rsidP="00D649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2E41024" w14:textId="77777777" w:rsidR="00297CB1" w:rsidRPr="0038720F" w:rsidRDefault="00297CB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189601B" w14:textId="77777777" w:rsidR="009C2EA0" w:rsidRPr="0038720F" w:rsidRDefault="009C2EA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8D5FD10" w14:textId="77777777" w:rsidR="009C2EA0" w:rsidRPr="0038720F" w:rsidRDefault="009C2EA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F5D2B93" w14:textId="05046D1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FE6A07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45D62D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3D33CA61" w14:textId="77777777" w:rsidTr="4BA0A7BE">
        <w:trPr>
          <w:trHeight w:val="395"/>
        </w:trPr>
        <w:tc>
          <w:tcPr>
            <w:tcW w:w="811" w:type="dxa"/>
          </w:tcPr>
          <w:p w14:paraId="1DA6CEE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35BDE6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6705D5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92AAB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A6C31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196B1E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EE0D70A" w14:textId="77777777" w:rsidTr="4BA0A7BE">
        <w:trPr>
          <w:trHeight w:val="414"/>
        </w:trPr>
        <w:tc>
          <w:tcPr>
            <w:tcW w:w="811" w:type="dxa"/>
          </w:tcPr>
          <w:p w14:paraId="06E7AE9A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12208BD" w14:textId="18DDA88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red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11B5F662" w14:textId="5C14A2A5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B9B82A" w14:textId="709BACE5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BDAE8D4" w14:textId="2D2C7194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2822ECBD" w14:textId="3DF789FA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C7BEF" w:rsidRPr="0038720F" w14:paraId="10FCEA8F" w14:textId="77777777" w:rsidTr="4BA0A7BE">
        <w:trPr>
          <w:trHeight w:val="703"/>
        </w:trPr>
        <w:tc>
          <w:tcPr>
            <w:tcW w:w="811" w:type="dxa"/>
          </w:tcPr>
          <w:p w14:paraId="72A6864D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97B38D9" w14:textId="77777777" w:rsidR="000C7BEF" w:rsidRPr="0038720F" w:rsidRDefault="000C7BEF" w:rsidP="00E75A54">
            <w:pPr>
              <w:spacing w:after="0" w:line="240" w:lineRule="auto"/>
              <w:jc w:val="center"/>
              <w:rPr>
                <w:del w:id="14" w:author="Guest User" w:date="2023-06-15T10:31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5" w:author="Guest User" w:date="2023-06-15T10:31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P</w:delText>
              </w:r>
            </w:del>
          </w:p>
          <w:p w14:paraId="0740C6DC" w14:textId="0373EE46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412E2E" w14:textId="7A9A01E4" w:rsidR="000C7BEF" w:rsidRPr="0038720F" w:rsidRDefault="0CA71515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6" w:author="Guest User" w:date="2023-06-15T10:27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S</w:delText>
              </w:r>
              <w:r>
                <w:br/>
              </w:r>
            </w:del>
          </w:p>
        </w:tc>
        <w:tc>
          <w:tcPr>
            <w:tcW w:w="1701" w:type="dxa"/>
          </w:tcPr>
          <w:p w14:paraId="5F9542A5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2AAD06" w14:textId="53C7B0DD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 P</w:t>
            </w:r>
            <w:r w:rsidR="00C924EE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0C3CBBCA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027067C3" w14:textId="77777777" w:rsidTr="4BA0A7BE">
        <w:trPr>
          <w:trHeight w:val="414"/>
        </w:trPr>
        <w:tc>
          <w:tcPr>
            <w:tcW w:w="811" w:type="dxa"/>
          </w:tcPr>
          <w:p w14:paraId="51BF2FF0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9EE8AC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7" w:author="Guest User" w:date="2023-06-15T10:31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P</w:delText>
              </w:r>
            </w:del>
          </w:p>
        </w:tc>
        <w:tc>
          <w:tcPr>
            <w:tcW w:w="1616" w:type="dxa"/>
            <w:shd w:val="clear" w:color="auto" w:fill="auto"/>
          </w:tcPr>
          <w:p w14:paraId="2150EA33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8356698" w14:textId="096460F9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3AD944E" w14:textId="08BB2703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7B4CE1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651F724A" w14:textId="5BDA5BD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312C4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DA638E" w:rsidRPr="0038720F" w14:paraId="1CF82F3E" w14:textId="77777777" w:rsidTr="4BA0A7BE">
        <w:tc>
          <w:tcPr>
            <w:tcW w:w="811" w:type="dxa"/>
          </w:tcPr>
          <w:p w14:paraId="2D496661" w14:textId="77777777" w:rsidR="00DA638E" w:rsidRPr="0038720F" w:rsidRDefault="00DA638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E9561A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448DDA5" w14:textId="132F73DE" w:rsidR="00DA638E" w:rsidRPr="0038720F" w:rsidRDefault="4BA0A7BE" w:rsidP="4BA0A7BE">
            <w:pPr>
              <w:spacing w:after="0" w:line="240" w:lineRule="auto"/>
              <w:jc w:val="center"/>
              <w:rPr>
                <w:ins w:id="18" w:author="Guest User" w:date="2023-06-15T10:27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19" w:author="Guest User" w:date="2023-06-15T10:28:00Z">
                  <w:rPr>
                    <w:ins w:id="20" w:author="Guest User" w:date="2023-06-15T10:27:00Z"/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ins w:id="21" w:author="Guest User" w:date="2023-06-15T10:27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22" w:author="Guest User" w:date="2023-06-15T10:28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Fiziologija S</w:t>
              </w:r>
            </w:ins>
          </w:p>
          <w:p w14:paraId="62F3A94F" w14:textId="601F462B" w:rsidR="00DA638E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23" w:author="Guest User" w:date="2023-06-15T10:28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ins w:id="24" w:author="Guest User" w:date="2023-06-15T10:27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25" w:author="Guest User" w:date="2023-06-15T10:28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(U seminarskoj Zavoda za</w:t>
              </w:r>
            </w:ins>
            <w:ins w:id="26" w:author="Guest User" w:date="2023-06-15T10:28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 xml:space="preserve"> fiziologiju)</w:t>
              </w:r>
            </w:ins>
          </w:p>
        </w:tc>
        <w:tc>
          <w:tcPr>
            <w:tcW w:w="1701" w:type="dxa"/>
            <w:shd w:val="clear" w:color="auto" w:fill="auto"/>
          </w:tcPr>
          <w:p w14:paraId="38B3244D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B846754" w14:textId="2ED8E2F5" w:rsidR="00DA638E" w:rsidRPr="005E4E9B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312C4"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17CD4B0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9E2637" w:rsidRPr="0038720F" w14:paraId="7F78A4B3" w14:textId="77777777" w:rsidTr="4BA0A7BE">
        <w:tc>
          <w:tcPr>
            <w:tcW w:w="811" w:type="dxa"/>
          </w:tcPr>
          <w:p w14:paraId="7839260D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D6D7439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</w:p>
          <w:p w14:paraId="4375BA55" w14:textId="1E386A83" w:rsidR="009E2637" w:rsidRPr="0038720F" w:rsidRDefault="009E2637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67A213A" w14:textId="1818F099" w:rsidR="009E2637" w:rsidRPr="0038720F" w:rsidRDefault="009E2637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66597972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11950048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56004B9" w14:textId="77777777" w:rsidR="009E2637" w:rsidRPr="005E4E9B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1C3872EB" w14:textId="5187A539" w:rsidR="005E4E9B" w:rsidRPr="005E4E9B" w:rsidRDefault="005E4E9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C9D740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9E2637" w:rsidRPr="0038720F" w14:paraId="0AA8806F" w14:textId="77777777" w:rsidTr="4BA0A7BE">
        <w:tc>
          <w:tcPr>
            <w:tcW w:w="811" w:type="dxa"/>
          </w:tcPr>
          <w:p w14:paraId="525372C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BFF325A" w14:textId="77777777" w:rsidR="009E2637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6666C043" w14:textId="58CDAB72" w:rsidR="00563874" w:rsidRPr="0038720F" w:rsidRDefault="0056387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EEABC3C" w14:textId="2F3D465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400DE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71E231E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A0F197" w14:textId="77777777" w:rsidR="009E2637" w:rsidRPr="005E4E9B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75417038" w14:textId="77777777" w:rsidR="00F20E95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7260E7C6" w14:textId="630222AB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9E2637" w:rsidRPr="0038720F" w14:paraId="7C8E8C87" w14:textId="77777777" w:rsidTr="4BA0A7BE">
        <w:tc>
          <w:tcPr>
            <w:tcW w:w="811" w:type="dxa"/>
          </w:tcPr>
          <w:p w14:paraId="7D53CC3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5D293D8" w14:textId="77777777" w:rsidR="009E2637" w:rsidRPr="0038720F" w:rsidRDefault="4BA0A7BE" w:rsidP="4BA0A7BE">
            <w:pPr>
              <w:spacing w:after="0" w:line="240" w:lineRule="auto"/>
              <w:jc w:val="center"/>
              <w:rPr>
                <w:ins w:id="27" w:author="Guest User" w:date="2023-06-15T10:31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28" w:author="Guest User" w:date="2023-06-15T10:32:00Z">
                  <w:rPr>
                    <w:ins w:id="29" w:author="Guest User" w:date="2023-06-15T10:31:00Z"/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ins w:id="30" w:author="Guest User" w:date="2023-06-15T10:31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31" w:author="Guest User" w:date="2023-06-15T10:32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Fiziologija P</w:t>
              </w:r>
            </w:ins>
          </w:p>
          <w:p w14:paraId="12CDFBB4" w14:textId="720DB5D1" w:rsidR="009E2637" w:rsidRPr="0038720F" w:rsidRDefault="009E2637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32" w:author="Guest User" w:date="2023-06-15T10:3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</w:p>
        </w:tc>
        <w:tc>
          <w:tcPr>
            <w:tcW w:w="1616" w:type="dxa"/>
          </w:tcPr>
          <w:p w14:paraId="033DD1FB" w14:textId="2055E411" w:rsidR="009E2637" w:rsidRPr="0038720F" w:rsidRDefault="00440830" w:rsidP="00E75A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ins w:id="33" w:author="viktor moretti" w:date="2023-09-14T14:19:00Z">
              <w:r>
                <w:rPr>
                  <w:rFonts w:ascii="Arial Narrow" w:hAnsi="Arial Narrow"/>
                  <w:sz w:val="20"/>
                  <w:szCs w:val="20"/>
                </w:rPr>
                <w:t xml:space="preserve">    13,30 TZK</w:t>
              </w:r>
            </w:ins>
          </w:p>
        </w:tc>
        <w:tc>
          <w:tcPr>
            <w:tcW w:w="1701" w:type="dxa"/>
            <w:shd w:val="clear" w:color="auto" w:fill="auto"/>
          </w:tcPr>
          <w:p w14:paraId="75AD3663" w14:textId="142A9021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10C7A9E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C8B32D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9E2637" w:rsidRPr="0038720F" w14:paraId="0DC2EE63" w14:textId="77777777" w:rsidTr="4BA0A7BE">
        <w:tc>
          <w:tcPr>
            <w:tcW w:w="811" w:type="dxa"/>
          </w:tcPr>
          <w:p w14:paraId="03B20651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72BA5A5" w14:textId="77777777" w:rsidR="009E2637" w:rsidRPr="0038720F" w:rsidRDefault="4BA0A7BE" w:rsidP="4BA0A7BE">
            <w:pPr>
              <w:spacing w:after="0" w:line="240" w:lineRule="auto"/>
              <w:jc w:val="center"/>
              <w:rPr>
                <w:ins w:id="34" w:author="Guest User" w:date="2023-06-15T10:31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35" w:author="Guest User" w:date="2023-06-15T10:32:00Z">
                  <w:rPr>
                    <w:ins w:id="36" w:author="Guest User" w:date="2023-06-15T10:31:00Z"/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ins w:id="37" w:author="Guest User" w:date="2023-06-15T10:31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38" w:author="Guest User" w:date="2023-06-15T10:32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Fiziologija P</w:t>
              </w:r>
            </w:ins>
          </w:p>
          <w:p w14:paraId="5FA8FADC" w14:textId="648F8806" w:rsidR="009E2637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39" w:author="Guest User" w:date="2023-06-15T10:31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40" w:author="Guest User" w:date="2023-06-15T10:32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 xml:space="preserve">(Fiziol. </w:t>
              </w:r>
            </w:ins>
            <w:ins w:id="41" w:author="Guest User" w:date="2023-06-15T10:32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42" w:author="Guest User" w:date="2023-06-15T10:32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S</w:t>
              </w:r>
            </w:ins>
            <w:ins w:id="43" w:author="Guest User" w:date="2023-06-15T10:31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44" w:author="Guest User" w:date="2023-06-15T10:32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eminarska</w:t>
              </w:r>
            </w:ins>
            <w:ins w:id="45" w:author="Guest User" w:date="2023-06-15T10:32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46" w:author="Guest User" w:date="2023-06-15T10:32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)</w:t>
              </w:r>
            </w:ins>
          </w:p>
        </w:tc>
        <w:tc>
          <w:tcPr>
            <w:tcW w:w="1616" w:type="dxa"/>
          </w:tcPr>
          <w:p w14:paraId="70ACB4EB" w14:textId="1A1B209E" w:rsidR="009E2637" w:rsidRPr="0038720F" w:rsidRDefault="00440830" w:rsidP="00E75A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ins w:id="47" w:author="viktor moretti" w:date="2023-09-14T14:19:00Z">
              <w:r>
                <w:rPr>
                  <w:rFonts w:ascii="Arial Narrow" w:hAnsi="Arial Narrow"/>
                  <w:sz w:val="20"/>
                  <w:szCs w:val="20"/>
                </w:rPr>
                <w:t xml:space="preserve">       TZK</w:t>
              </w:r>
            </w:ins>
          </w:p>
        </w:tc>
        <w:tc>
          <w:tcPr>
            <w:tcW w:w="1701" w:type="dxa"/>
            <w:shd w:val="clear" w:color="auto" w:fill="auto"/>
          </w:tcPr>
          <w:p w14:paraId="2CA583E6" w14:textId="03439C16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64C1D10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A7C64B6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130874A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</w:tr>
      <w:tr w:rsidR="009E2637" w:rsidRPr="0038720F" w14:paraId="13C863C3" w14:textId="77777777" w:rsidTr="4BA0A7BE">
        <w:tc>
          <w:tcPr>
            <w:tcW w:w="811" w:type="dxa"/>
          </w:tcPr>
          <w:p w14:paraId="0A4010E7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6D52597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4A0FEA1F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F95800D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055E55EE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F1351D2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7336AE4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9E2637" w:rsidRPr="0038720F" w14:paraId="17A497D3" w14:textId="77777777" w:rsidTr="4BA0A7BE">
        <w:tc>
          <w:tcPr>
            <w:tcW w:w="811" w:type="dxa"/>
          </w:tcPr>
          <w:p w14:paraId="09A7E977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B4217F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E75BF81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40A4CF" w14:textId="0A20B4DB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58FF771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5B885152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06135BF" w14:textId="4679DD95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C367C4A" w14:textId="706650EC" w:rsidR="00A53808" w:rsidRPr="0038720F" w:rsidRDefault="00A5380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03B5536" w14:textId="1F40CC9D" w:rsidR="00C6516C" w:rsidRPr="0038720F" w:rsidRDefault="00C6516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3F66E44" w14:textId="1254F8EB" w:rsidR="00C6516C" w:rsidRDefault="00C6516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0DDFCDA" w14:textId="3F3A1ADA" w:rsidR="00795F4B" w:rsidRDefault="00795F4B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324E700" w14:textId="77777777" w:rsidR="00795F4B" w:rsidRPr="0038720F" w:rsidRDefault="00795F4B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C57ADCA" w14:textId="34C6B7DC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AB2EA35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719120A9" w14:textId="77777777" w:rsidTr="3B495927">
        <w:trPr>
          <w:trHeight w:val="395"/>
        </w:trPr>
        <w:tc>
          <w:tcPr>
            <w:tcW w:w="811" w:type="dxa"/>
          </w:tcPr>
          <w:p w14:paraId="1CCFEC9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FB32D1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7D506C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272924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0639E2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B6A2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B454EAD" w14:textId="77777777" w:rsidTr="3B495927">
        <w:trPr>
          <w:trHeight w:val="414"/>
        </w:trPr>
        <w:tc>
          <w:tcPr>
            <w:tcW w:w="811" w:type="dxa"/>
          </w:tcPr>
          <w:p w14:paraId="679EF372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57EE4696" w14:textId="287DEE8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6B16D117" w14:textId="0E098FB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65604F12" w14:textId="12225DE2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AC65F26" w14:textId="62B6574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673D0713" w14:textId="59DC875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20.10.2023.</w:t>
            </w:r>
          </w:p>
        </w:tc>
      </w:tr>
      <w:tr w:rsidR="000C7BEF" w:rsidRPr="0038720F" w14:paraId="5DEBA542" w14:textId="77777777" w:rsidTr="3B495927">
        <w:trPr>
          <w:trHeight w:val="703"/>
        </w:trPr>
        <w:tc>
          <w:tcPr>
            <w:tcW w:w="811" w:type="dxa"/>
          </w:tcPr>
          <w:p w14:paraId="1CE81678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BBCAE22" w14:textId="3A4624FE" w:rsidR="000C7BEF" w:rsidRPr="0038720F" w:rsidRDefault="000C7BEF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</w:p>
        </w:tc>
        <w:tc>
          <w:tcPr>
            <w:tcW w:w="1616" w:type="dxa"/>
            <w:shd w:val="clear" w:color="auto" w:fill="auto"/>
          </w:tcPr>
          <w:p w14:paraId="6538B6D5" w14:textId="045D79C7" w:rsidR="000C7BEF" w:rsidRPr="0038720F" w:rsidRDefault="0CA71515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48" w:author="Guest User" w:date="2023-06-15T10:36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S</w:delText>
              </w:r>
            </w:del>
            <w:r w:rsidR="4BA0A7BE" w:rsidRPr="4BA0A7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>
              <w:br/>
            </w:r>
          </w:p>
        </w:tc>
        <w:tc>
          <w:tcPr>
            <w:tcW w:w="1701" w:type="dxa"/>
            <w:shd w:val="clear" w:color="auto" w:fill="auto"/>
          </w:tcPr>
          <w:p w14:paraId="4BCAF294" w14:textId="57DD4090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B960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3C8F281" w14:textId="7D7C953E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 </w:t>
            </w:r>
            <w:r w:rsidR="002E72E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0F0C176F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0C7BEF" w:rsidRPr="0038720F" w14:paraId="5DE6EB10" w14:textId="77777777" w:rsidTr="3B495927">
        <w:trPr>
          <w:trHeight w:val="414"/>
        </w:trPr>
        <w:tc>
          <w:tcPr>
            <w:tcW w:w="811" w:type="dxa"/>
          </w:tcPr>
          <w:p w14:paraId="342FCE10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90103A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6F69861" w14:textId="77777777" w:rsidR="000C7BEF" w:rsidRPr="0038720F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4BA0A7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5D40923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A9F29BE" w14:textId="7D7C953E" w:rsidR="000C7BEF" w:rsidRPr="0038720F" w:rsidRDefault="3B495927" w:rsidP="3B495927">
            <w:pPr>
              <w:spacing w:after="0" w:line="240" w:lineRule="auto"/>
              <w:jc w:val="center"/>
              <w:rPr>
                <w:ins w:id="49" w:author="Guest User" w:date="2023-06-26T15:40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ins w:id="50" w:author="Guest User" w:date="2023-06-26T15:40:00Z"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Org</w:t>
              </w:r>
              <w:proofErr w:type="spellEnd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</w:t>
              </w:r>
              <w:proofErr w:type="spellStart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kem</w:t>
              </w:r>
              <w:proofErr w:type="spellEnd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S</w:t>
              </w:r>
              <w:commentRangeStart w:id="51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</w:t>
              </w:r>
            </w:ins>
            <w:commentRangeEnd w:id="51"/>
            <w:r w:rsidR="000C7BEF">
              <w:rPr>
                <w:rStyle w:val="Referencakomentara"/>
              </w:rPr>
              <w:commentReference w:id="51"/>
            </w:r>
            <w:ins w:id="52" w:author="Guest User" w:date="2023-06-26T15:40:00Z">
              <w:r w:rsidR="000C7BEF">
                <w:br/>
              </w:r>
            </w:ins>
          </w:p>
          <w:p w14:paraId="1136EF33" w14:textId="77BE01F7" w:rsidR="000C7BEF" w:rsidRPr="0038720F" w:rsidRDefault="000C7BEF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383447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070FD3" w:rsidRPr="0038720F" w14:paraId="39697DE1" w14:textId="77777777" w:rsidTr="3B495927">
        <w:trPr>
          <w:trHeight w:val="567"/>
        </w:trPr>
        <w:tc>
          <w:tcPr>
            <w:tcW w:w="811" w:type="dxa"/>
          </w:tcPr>
          <w:p w14:paraId="7ED4B07B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0835F8F" w14:textId="6E322FE4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69F5A20" w14:textId="2DCCD216" w:rsidR="00070FD3" w:rsidRPr="0038720F" w:rsidRDefault="4BA0A7BE" w:rsidP="4BA0A7BE">
            <w:pPr>
              <w:spacing w:after="0" w:line="240" w:lineRule="auto"/>
              <w:jc w:val="center"/>
              <w:rPr>
                <w:ins w:id="53" w:author="Guest User" w:date="2023-06-15T10:36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54" w:author="Guest User" w:date="2023-06-15T10:36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55" w:author="Guest User" w:date="2023-06-15T10:36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Fiziologija S</w:t>
              </w:r>
            </w:ins>
          </w:p>
          <w:p w14:paraId="14DE5D20" w14:textId="042C0C20" w:rsidR="00070FD3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56" w:author="Guest User" w:date="2023-06-15T10:36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57" w:author="Guest User" w:date="2023-06-15T10:36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(</w:t>
              </w:r>
              <w:proofErr w:type="spellStart"/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58" w:author="Guest User" w:date="2023-06-15T10:36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</w:t>
              </w:r>
              <w:proofErr w:type="spellEnd"/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59" w:author="Guest User" w:date="2023-06-15T10:36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 xml:space="preserve"> Seminarska)</w:t>
              </w:r>
            </w:ins>
          </w:p>
        </w:tc>
        <w:tc>
          <w:tcPr>
            <w:tcW w:w="1701" w:type="dxa"/>
            <w:shd w:val="clear" w:color="auto" w:fill="auto"/>
          </w:tcPr>
          <w:p w14:paraId="31A73FDC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849AD57" w14:textId="2A9050E8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B960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D8BDB5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070FD3" w:rsidRPr="0038720F" w14:paraId="51BD0202" w14:textId="77777777" w:rsidTr="3B495927">
        <w:tc>
          <w:tcPr>
            <w:tcW w:w="811" w:type="dxa"/>
          </w:tcPr>
          <w:p w14:paraId="1F0EF735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C2E7742" w14:textId="1664236F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3DA1F1FF" w14:textId="28AB8A16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 w:rsidR="00BA2FF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8CDA75F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 V</w:t>
            </w:r>
          </w:p>
          <w:p w14:paraId="549A91EC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8DCDD3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</w:tcPr>
          <w:p w14:paraId="5C1FF9BF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70FD3" w:rsidRPr="0038720F" w14:paraId="560CFFBE" w14:textId="77777777" w:rsidTr="3B495927">
        <w:tc>
          <w:tcPr>
            <w:tcW w:w="811" w:type="dxa"/>
          </w:tcPr>
          <w:p w14:paraId="5B02D699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6EF9D8D" w14:textId="1DBF08F8" w:rsidR="00070FD3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60" w:author="viktor moretti" w:date="2023-09-14T14:19:00Z">
              <w:r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12,30 TZK</w:t>
              </w:r>
            </w:ins>
          </w:p>
        </w:tc>
        <w:tc>
          <w:tcPr>
            <w:tcW w:w="1616" w:type="dxa"/>
            <w:shd w:val="clear" w:color="auto" w:fill="auto"/>
          </w:tcPr>
          <w:p w14:paraId="017BE844" w14:textId="2736EF79" w:rsidR="00070FD3" w:rsidRPr="0038720F" w:rsidRDefault="000D7B5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 w:rsidR="00BA2FF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98A3B78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1718180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5DA03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9ED8A9D" w14:textId="77777777" w:rsidR="00070FD3" w:rsidRDefault="00070FD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2CD72E03" w14:textId="6A15D2A9" w:rsidR="00D832F9" w:rsidRPr="0038720F" w:rsidRDefault="00D832F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FD3" w:rsidRPr="0038720F" w14:paraId="279E661E" w14:textId="77777777" w:rsidTr="3B495927">
        <w:tc>
          <w:tcPr>
            <w:tcW w:w="811" w:type="dxa"/>
          </w:tcPr>
          <w:p w14:paraId="4BBC0BA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0816FB5B" w14:textId="44C7D514" w:rsidR="00070FD3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61" w:author="viktor moretti" w:date="2023-09-14T14:19:00Z">
              <w:r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TZK</w:t>
              </w:r>
            </w:ins>
          </w:p>
        </w:tc>
        <w:tc>
          <w:tcPr>
            <w:tcW w:w="1616" w:type="dxa"/>
          </w:tcPr>
          <w:p w14:paraId="74B579B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10A7EDF" w14:textId="5E02C018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7170A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3AB22FB7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0DD5F50" w14:textId="77777777" w:rsidR="00070FD3" w:rsidRPr="0038720F" w:rsidRDefault="00070FD3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070FD3" w:rsidRPr="0038720F" w14:paraId="24D3CE08" w14:textId="77777777" w:rsidTr="3B495927">
        <w:tc>
          <w:tcPr>
            <w:tcW w:w="811" w:type="dxa"/>
          </w:tcPr>
          <w:p w14:paraId="02C04F84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6B71A6D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97D862A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F90DD70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65B511" w14:textId="77777777" w:rsidR="00070FD3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38BE5E8" w14:textId="2F7657DF" w:rsidR="00F70C36" w:rsidRPr="0038720F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8FFD56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9AB1F12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</w:tr>
      <w:tr w:rsidR="00070FD3" w:rsidRPr="0038720F" w14:paraId="3E74DA37" w14:textId="77777777" w:rsidTr="3B495927">
        <w:tc>
          <w:tcPr>
            <w:tcW w:w="811" w:type="dxa"/>
          </w:tcPr>
          <w:p w14:paraId="6C93D03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DA88B00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45E96CEB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045F32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C618F95" w14:textId="77777777" w:rsidR="00F70C36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6DC4C340" w14:textId="3767E4F5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0835008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8A21E65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70FD3" w:rsidRPr="0038720F" w14:paraId="0BA2C01A" w14:textId="77777777" w:rsidTr="3B495927">
        <w:tc>
          <w:tcPr>
            <w:tcW w:w="811" w:type="dxa"/>
          </w:tcPr>
          <w:p w14:paraId="23E43B6F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5C8E7C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77121C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2895C6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2068A4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FF4566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DB0587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13EE82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55E1ED4" w14:textId="7277AEBB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IV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6D1771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2E5B5E99" w14:textId="77777777" w:rsidTr="2924CFB4">
        <w:trPr>
          <w:trHeight w:val="395"/>
        </w:trPr>
        <w:tc>
          <w:tcPr>
            <w:tcW w:w="811" w:type="dxa"/>
          </w:tcPr>
          <w:p w14:paraId="3CD1AF07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3346FF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DB7469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B1B1699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93EB0F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517D53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3CE46807" w14:textId="77777777" w:rsidTr="2924CFB4">
        <w:trPr>
          <w:trHeight w:val="414"/>
        </w:trPr>
        <w:tc>
          <w:tcPr>
            <w:tcW w:w="811" w:type="dxa"/>
          </w:tcPr>
          <w:p w14:paraId="0248CF4E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E458DE5" w14:textId="3CE29A0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D616AA1" w14:textId="7C53D70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D446433" w14:textId="5E9AF6F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3C4DDD4" w14:textId="0AAD8D2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27EFE08" w14:textId="5C2D865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FE6A07" w:rsidRPr="0038720F" w14:paraId="554E64D8" w14:textId="77777777" w:rsidTr="2924CFB4">
        <w:trPr>
          <w:trHeight w:val="703"/>
        </w:trPr>
        <w:tc>
          <w:tcPr>
            <w:tcW w:w="811" w:type="dxa"/>
          </w:tcPr>
          <w:p w14:paraId="2177965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75E0AEB" w14:textId="623F96A0" w:rsidR="00A60E8B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62" w:author="Guest User" w:date="2023-06-15T10:39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P</w:delText>
              </w:r>
              <w:r>
                <w:br/>
              </w:r>
            </w:del>
          </w:p>
        </w:tc>
        <w:tc>
          <w:tcPr>
            <w:tcW w:w="1616" w:type="dxa"/>
            <w:shd w:val="clear" w:color="auto" w:fill="auto"/>
          </w:tcPr>
          <w:p w14:paraId="77C50D41" w14:textId="5DDE4A5D" w:rsidR="00A60E8B" w:rsidRPr="0038720F" w:rsidRDefault="00C75951" w:rsidP="003554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63" w:author="Guest User" w:date="2023-06-26T11:51:00Z">
              <w:r w:rsidRPr="2924CFB4" w:rsidDel="2924CFB4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S</w:delText>
              </w:r>
              <w:r>
                <w:br/>
              </w:r>
            </w:del>
          </w:p>
        </w:tc>
        <w:tc>
          <w:tcPr>
            <w:tcW w:w="1701" w:type="dxa"/>
          </w:tcPr>
          <w:p w14:paraId="5D9A78C3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A17BE50" w14:textId="631855D1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60E8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A60E8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A1E0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4BECC500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71F14032" w14:textId="77777777" w:rsidTr="2924CFB4">
        <w:trPr>
          <w:trHeight w:val="414"/>
        </w:trPr>
        <w:tc>
          <w:tcPr>
            <w:tcW w:w="811" w:type="dxa"/>
          </w:tcPr>
          <w:p w14:paraId="3B7F9620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8AF136E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64" w:author="Guest User" w:date="2023-06-15T10:39:00Z">
              <w:r w:rsidRPr="4BA0A7BE" w:rsidDel="4BA0A7BE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P</w:delText>
              </w:r>
            </w:del>
          </w:p>
        </w:tc>
        <w:tc>
          <w:tcPr>
            <w:tcW w:w="1616" w:type="dxa"/>
            <w:shd w:val="clear" w:color="auto" w:fill="auto"/>
          </w:tcPr>
          <w:p w14:paraId="5F893994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65" w:author="Guest User" w:date="2023-06-26T11:51:00Z">
              <w:r w:rsidRPr="2924CFB4" w:rsidDel="2924CFB4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Fiziologija S</w:delText>
              </w:r>
            </w:del>
          </w:p>
        </w:tc>
        <w:tc>
          <w:tcPr>
            <w:tcW w:w="1701" w:type="dxa"/>
            <w:shd w:val="clear" w:color="auto" w:fill="auto"/>
          </w:tcPr>
          <w:p w14:paraId="2E72BBB5" w14:textId="16E4D050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9F700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297D989" w14:textId="30FDFBBF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821418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auto"/>
          </w:tcPr>
          <w:p w14:paraId="16811AE3" w14:textId="69C77228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9609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F716BD" w:rsidRPr="0038720F" w14:paraId="139EF6A7" w14:textId="77777777" w:rsidTr="2924CFB4">
        <w:tc>
          <w:tcPr>
            <w:tcW w:w="811" w:type="dxa"/>
          </w:tcPr>
          <w:p w14:paraId="4F38A4D1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B17BA12" w14:textId="1702194B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E626212" w14:textId="784F57B6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F594B05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3F9FC9AC" w14:textId="37A11B14" w:rsidR="00F716BD" w:rsidRPr="00DA45B9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70089091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F716BD" w:rsidRPr="0038720F" w14:paraId="1D2563D8" w14:textId="77777777" w:rsidTr="2924CFB4">
        <w:tc>
          <w:tcPr>
            <w:tcW w:w="811" w:type="dxa"/>
          </w:tcPr>
          <w:p w14:paraId="54690E67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D5A65ED" w14:textId="3C827448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73D493F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  <w:p w14:paraId="70050D23" w14:textId="0AC9C27C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D5E1F7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44A8A17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5B0A61E" w14:textId="77777777" w:rsidR="00F716BD" w:rsidRPr="00DA45B9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3AA0412A" w14:textId="0A7947E2" w:rsidR="006D107D" w:rsidRPr="00DA45B9" w:rsidRDefault="006D10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0F0B390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716BD" w:rsidRPr="0038720F" w14:paraId="552DFEA7" w14:textId="77777777" w:rsidTr="2924CFB4">
        <w:tc>
          <w:tcPr>
            <w:tcW w:w="811" w:type="dxa"/>
          </w:tcPr>
          <w:p w14:paraId="3E7428B7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94AC6C1" w14:textId="16E37B28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616" w:type="dxa"/>
            <w:shd w:val="clear" w:color="auto" w:fill="FFFFFF" w:themeFill="background1"/>
          </w:tcPr>
          <w:p w14:paraId="14014BEF" w14:textId="5DDE4A5D" w:rsidR="2924CFB4" w:rsidRDefault="2924CFB4" w:rsidP="2924CF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66" w:author="Guest User" w:date="2023-06-26T11:5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r w:rsidRPr="2924CFB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67" w:author="Guest User" w:date="2023-06-26T11:5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  <w:t>Fiziologija S</w:t>
            </w:r>
            <w:r>
              <w:br/>
            </w:r>
          </w:p>
        </w:tc>
        <w:tc>
          <w:tcPr>
            <w:tcW w:w="1701" w:type="dxa"/>
            <w:shd w:val="clear" w:color="auto" w:fill="auto"/>
          </w:tcPr>
          <w:p w14:paraId="63494E4C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0E4DAEB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81FC55" w14:textId="77777777" w:rsidR="00DA45B9" w:rsidRPr="00DA45B9" w:rsidRDefault="00DA45B9" w:rsidP="00DA4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5534C560" w14:textId="7D024C95" w:rsidR="00F716BD" w:rsidRPr="00DA45B9" w:rsidRDefault="00DA45B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online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2588D84" w14:textId="77777777" w:rsidR="001B75CE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6484C95E" w14:textId="23734632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716BD" w:rsidRPr="0038720F" w14:paraId="5F01CC71" w14:textId="77777777" w:rsidTr="2924CFB4">
        <w:tc>
          <w:tcPr>
            <w:tcW w:w="811" w:type="dxa"/>
          </w:tcPr>
          <w:p w14:paraId="608F2EE6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1577E2B" w14:textId="7E15481C" w:rsidR="00F716BD" w:rsidRPr="0038720F" w:rsidRDefault="4BA0A7BE" w:rsidP="4BA0A7BE">
            <w:pPr>
              <w:spacing w:after="0" w:line="240" w:lineRule="auto"/>
              <w:jc w:val="center"/>
              <w:rPr>
                <w:ins w:id="68" w:author="Guest User" w:date="2023-06-15T10:39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69" w:author="Guest User" w:date="2023-06-15T10:40:00Z">
                  <w:rPr>
                    <w:ins w:id="70" w:author="Guest User" w:date="2023-06-15T10:39:00Z"/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ins w:id="71" w:author="Guest User" w:date="2023-06-15T10:39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72" w:author="Guest User" w:date="2023-06-15T10:40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 xml:space="preserve">Fiziologija P </w:t>
              </w:r>
              <w:r w:rsidR="00F716BD">
                <w:br/>
              </w:r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73" w:author="Guest User" w:date="2023-06-15T10:40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 xml:space="preserve"> </w:t>
              </w:r>
            </w:ins>
            <w:ins w:id="74" w:author="Guest User" w:date="2023-06-15T10:40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75" w:author="Guest User" w:date="2023-06-15T10:40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(</w:t>
              </w:r>
              <w:proofErr w:type="spellStart"/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76" w:author="Guest User" w:date="2023-06-15T10:40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</w:t>
              </w:r>
              <w:proofErr w:type="spellEnd"/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77" w:author="Guest User" w:date="2023-06-15T10:40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 xml:space="preserve"> Seminarska)</w:t>
              </w:r>
            </w:ins>
          </w:p>
          <w:p w14:paraId="70070C69" w14:textId="3AEAA2B2" w:rsidR="00F716BD" w:rsidRPr="0038720F" w:rsidRDefault="00F716BD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78" w:author="Guest User" w:date="2023-06-15T10:40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</w:p>
        </w:tc>
        <w:tc>
          <w:tcPr>
            <w:tcW w:w="1616" w:type="dxa"/>
          </w:tcPr>
          <w:p w14:paraId="248C2D95" w14:textId="12F6FF42" w:rsidR="2924CFB4" w:rsidRDefault="2924CFB4" w:rsidP="2924CFB4">
            <w:pPr>
              <w:spacing w:after="0" w:line="240" w:lineRule="auto"/>
              <w:jc w:val="center"/>
              <w:rPr>
                <w:ins w:id="79" w:author="Guest User" w:date="2023-06-26T11:52:00Z"/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2924CFB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80" w:author="Guest User" w:date="2023-06-26T11:5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  <w:t>Fiziologija S</w:t>
            </w:r>
          </w:p>
          <w:p w14:paraId="15DACCE9" w14:textId="265785C6" w:rsidR="2924CFB4" w:rsidRDefault="2924CFB4" w:rsidP="2924CF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81" w:author="Guest User" w:date="2023-06-26T11:5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</w:pPr>
            <w:proofErr w:type="spellStart"/>
            <w:ins w:id="82" w:author="Guest User" w:date="2023-06-26T11:52:00Z">
              <w:r w:rsidRPr="2924CFB4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Fizio</w:t>
              </w:r>
              <w:proofErr w:type="spellEnd"/>
              <w:r w:rsidRPr="2924CFB4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 xml:space="preserve"> Semin</w:t>
              </w:r>
            </w:ins>
            <w:ins w:id="83" w:author="Guest User" w:date="2023-06-26T11:53:00Z">
              <w:r w:rsidRPr="2924CFB4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arska dvorana</w:t>
              </w:r>
            </w:ins>
          </w:p>
        </w:tc>
        <w:tc>
          <w:tcPr>
            <w:tcW w:w="1701" w:type="dxa"/>
            <w:shd w:val="clear" w:color="auto" w:fill="auto"/>
          </w:tcPr>
          <w:p w14:paraId="5597A2EC" w14:textId="628A4C24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763C7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35522608" w14:textId="414648F1" w:rsidR="00F716BD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84" w:author="viktor moretti" w:date="2023-09-14T14:20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13,30 TZK</w:t>
              </w:r>
            </w:ins>
          </w:p>
        </w:tc>
        <w:tc>
          <w:tcPr>
            <w:tcW w:w="1696" w:type="dxa"/>
            <w:shd w:val="clear" w:color="auto" w:fill="auto"/>
          </w:tcPr>
          <w:p w14:paraId="2B89C2C5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F716BD" w:rsidRPr="0038720F" w14:paraId="064DA591" w14:textId="77777777" w:rsidTr="2924CFB4">
        <w:tc>
          <w:tcPr>
            <w:tcW w:w="811" w:type="dxa"/>
          </w:tcPr>
          <w:p w14:paraId="630CF2D3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2CC7873" w14:textId="5EF13BB2" w:rsidR="00F716BD" w:rsidRPr="0038720F" w:rsidRDefault="4BA0A7BE" w:rsidP="4BA0A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85" w:author="Guest User" w:date="2023-06-15T10:40:00Z">
                  <w:rPr/>
                </w:rPrChange>
              </w:rPr>
            </w:pPr>
            <w:ins w:id="86" w:author="Guest User" w:date="2023-06-15T10:39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  <w:rPrChange w:id="87" w:author="Guest User" w:date="2023-06-15T10:40:00Z"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hr-HR" w:eastAsia="hr-HR"/>
                    </w:rPr>
                  </w:rPrChange>
                </w:rPr>
                <w:t>Fiziologija P</w:t>
              </w:r>
            </w:ins>
          </w:p>
        </w:tc>
        <w:tc>
          <w:tcPr>
            <w:tcW w:w="1616" w:type="dxa"/>
          </w:tcPr>
          <w:p w14:paraId="7935878D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9E19C6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6D4F7A8C" w14:textId="406915E0" w:rsidR="00F716BD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88" w:author="viktor moretti" w:date="2023-09-14T14:20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696" w:type="dxa"/>
            <w:shd w:val="clear" w:color="auto" w:fill="auto"/>
          </w:tcPr>
          <w:p w14:paraId="1D1D40D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. </w:t>
            </w:r>
          </w:p>
        </w:tc>
      </w:tr>
      <w:tr w:rsidR="00F716BD" w:rsidRPr="0038720F" w14:paraId="70F25E45" w14:textId="77777777" w:rsidTr="2924CFB4">
        <w:tc>
          <w:tcPr>
            <w:tcW w:w="811" w:type="dxa"/>
          </w:tcPr>
          <w:p w14:paraId="6BD57242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68D2BDC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20D887B1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DA5304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2BAF7F65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6B70F5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7D49203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716BD" w:rsidRPr="0038720F" w14:paraId="25EB5D49" w14:textId="77777777" w:rsidTr="2924CFB4">
        <w:tc>
          <w:tcPr>
            <w:tcW w:w="811" w:type="dxa"/>
          </w:tcPr>
          <w:p w14:paraId="1D176D76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6CF0D07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033921E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05797B2B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076D440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9B95480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166887E" w14:textId="77777777" w:rsidR="00A60E8B" w:rsidRPr="0038720F" w:rsidRDefault="00A60E8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8F34D8" w14:textId="154FB438" w:rsidR="00A60E8B" w:rsidRPr="0038720F" w:rsidRDefault="00A60E8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DC17FF1" w14:textId="735611D8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7F78EBE" w14:textId="7F2BF1DA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3EA2870" w14:textId="591E2E6C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E7C7FD" w14:textId="57F01E2F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1C2D2DB" w14:textId="1A1FF6F9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7527902" w14:textId="31AF321A" w:rsidR="004503FA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921E757" w14:textId="14B4C18F" w:rsidR="00B7020C" w:rsidRDefault="00B7020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B3BE4E4" w14:textId="77777777" w:rsidR="00355423" w:rsidRDefault="00355423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68C9F14" w14:textId="77777777" w:rsidR="00355423" w:rsidRDefault="00355423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C7EFB66" w14:textId="77777777" w:rsidR="00355423" w:rsidRDefault="00355423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725354" w14:textId="77777777" w:rsidR="00B7020C" w:rsidRDefault="00B7020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E88EFE" w14:textId="19D2A48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2C2A44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814"/>
        <w:gridCol w:w="1446"/>
        <w:gridCol w:w="1696"/>
      </w:tblGrid>
      <w:tr w:rsidR="00C75951" w:rsidRPr="0038720F" w14:paraId="71AA64F3" w14:textId="77777777" w:rsidTr="3B495927">
        <w:trPr>
          <w:trHeight w:val="395"/>
        </w:trPr>
        <w:tc>
          <w:tcPr>
            <w:tcW w:w="811" w:type="dxa"/>
          </w:tcPr>
          <w:p w14:paraId="10260BE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F8297FD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1EA31594" w14:textId="6B24648C" w:rsidR="00182700" w:rsidRPr="000A67DB" w:rsidRDefault="0018270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110857F1" w14:textId="77777777" w:rsidR="000A67DB" w:rsidRPr="00B33B85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  <w:r w:rsidR="000A67DB"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17F89E2" w14:textId="129F756A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4D98901" w14:textId="77777777" w:rsidR="00C75951" w:rsidRPr="00B33B85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446" w:type="dxa"/>
            <w:shd w:val="clear" w:color="auto" w:fill="auto"/>
          </w:tcPr>
          <w:p w14:paraId="6869C66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ED2B7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CD91834" w14:textId="77777777" w:rsidTr="3B495927">
        <w:trPr>
          <w:trHeight w:val="414"/>
        </w:trPr>
        <w:tc>
          <w:tcPr>
            <w:tcW w:w="811" w:type="dxa"/>
          </w:tcPr>
          <w:p w14:paraId="30EFB8DC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7793B00D" w14:textId="32C77D0F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7D5E4A5" w14:textId="12712DE2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31.10.</w:t>
            </w:r>
            <w:commentRangeStart w:id="89"/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</w:t>
            </w:r>
            <w:commentRangeEnd w:id="89"/>
            <w:r w:rsidR="00754BC9">
              <w:rPr>
                <w:rStyle w:val="Referencakomentara"/>
              </w:rPr>
              <w:commentReference w:id="89"/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FFFFFF" w:themeFill="background1"/>
          </w:tcPr>
          <w:p w14:paraId="0083A31F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01.11.2023.</w:t>
            </w:r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63B18CF1" w14:textId="55159E7F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>svih</w:t>
            </w:r>
            <w:proofErr w:type="spellEnd"/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  <w:commentRangeStart w:id="90"/>
            <w:proofErr w:type="spellStart"/>
            <w:r w:rsidRPr="00B33B85">
              <w:rPr>
                <w:rFonts w:ascii="Arial Narrow" w:eastAsia="Times New Roman" w:hAnsi="Arial Narrow"/>
                <w:color w:val="FF0000"/>
                <w:sz w:val="20"/>
                <w:szCs w:val="20"/>
                <w:highlight w:val="yellow"/>
                <w:lang w:eastAsia="hr-HR"/>
              </w:rPr>
              <w:t>svetih</w:t>
            </w:r>
            <w:commentRangeEnd w:id="90"/>
            <w:proofErr w:type="spellEnd"/>
            <w:r w:rsidR="00754BC9">
              <w:rPr>
                <w:rStyle w:val="Referencakomentara"/>
              </w:rPr>
              <w:commentReference w:id="90"/>
            </w:r>
          </w:p>
        </w:tc>
        <w:tc>
          <w:tcPr>
            <w:tcW w:w="1446" w:type="dxa"/>
            <w:shd w:val="clear" w:color="auto" w:fill="auto"/>
          </w:tcPr>
          <w:p w14:paraId="396E5DDB" w14:textId="77777777" w:rsidR="00B33B85" w:rsidRPr="00B51C8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1465BA8C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DB250F9" w14:textId="381D367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0CC0" w:rsidRPr="0038720F" w14:paraId="69687F79" w14:textId="77777777" w:rsidTr="3B495927">
        <w:trPr>
          <w:trHeight w:val="703"/>
        </w:trPr>
        <w:tc>
          <w:tcPr>
            <w:tcW w:w="811" w:type="dxa"/>
          </w:tcPr>
          <w:p w14:paraId="0F826221" w14:textId="77777777" w:rsidR="00DA0CC0" w:rsidRPr="0038720F" w:rsidRDefault="00DA0CC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7FB3A4C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1BF832D4" w14:textId="139E53A9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2DD2F0" w14:textId="26760F8B" w:rsidR="00DA0CC0" w:rsidRPr="000A67DB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91" w:author="Guest User" w:date="2023-06-15T10:48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Fiziologija S</w:t>
              </w:r>
            </w:ins>
          </w:p>
        </w:tc>
        <w:tc>
          <w:tcPr>
            <w:tcW w:w="1814" w:type="dxa"/>
            <w:shd w:val="clear" w:color="auto" w:fill="auto"/>
          </w:tcPr>
          <w:p w14:paraId="5401F363" w14:textId="6658D0B2" w:rsidR="00DA0CC0" w:rsidRPr="00B33B85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Higijena prehrane</w:t>
            </w:r>
            <w:r w:rsidR="004D0626"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br/>
            </w:r>
          </w:p>
        </w:tc>
        <w:tc>
          <w:tcPr>
            <w:tcW w:w="1446" w:type="dxa"/>
            <w:shd w:val="clear" w:color="auto" w:fill="auto"/>
          </w:tcPr>
          <w:p w14:paraId="69E311A0" w14:textId="1E9EC9EE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8D12E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41494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47282036" w14:textId="7329FF9A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DA0CC0" w:rsidRPr="0038720F" w14:paraId="5D3AD946" w14:textId="77777777" w:rsidTr="3B495927">
        <w:trPr>
          <w:trHeight w:val="414"/>
        </w:trPr>
        <w:tc>
          <w:tcPr>
            <w:tcW w:w="811" w:type="dxa"/>
          </w:tcPr>
          <w:p w14:paraId="68EF2636" w14:textId="77777777" w:rsidR="00DA0CC0" w:rsidRPr="0038720F" w:rsidRDefault="00DA0CC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999DCFB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FFFFFF" w:themeFill="background1"/>
          </w:tcPr>
          <w:p w14:paraId="5EBF4A38" w14:textId="4E64426F" w:rsidR="00DA0CC0" w:rsidRPr="00684017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highlight w:val="yellow"/>
                <w:lang w:val="hr-HR" w:eastAsia="hr-HR"/>
              </w:rPr>
            </w:pPr>
            <w:ins w:id="92" w:author="Guest User" w:date="2023-06-15T10:48:00Z">
              <w:r w:rsidRPr="4BA0A7BE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Fiziologija S</w:t>
              </w:r>
            </w:ins>
          </w:p>
        </w:tc>
        <w:tc>
          <w:tcPr>
            <w:tcW w:w="1814" w:type="dxa"/>
            <w:shd w:val="clear" w:color="auto" w:fill="auto"/>
          </w:tcPr>
          <w:p w14:paraId="6B8F39A8" w14:textId="77777777" w:rsidR="00DA0CC0" w:rsidRPr="00B33B85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Higijena prehrane</w:t>
            </w:r>
          </w:p>
        </w:tc>
        <w:tc>
          <w:tcPr>
            <w:tcW w:w="1446" w:type="dxa"/>
            <w:shd w:val="clear" w:color="auto" w:fill="auto"/>
          </w:tcPr>
          <w:p w14:paraId="70A3D0C6" w14:textId="1FA3C784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8D12E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578D27C0" w14:textId="77777777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305641" w:rsidRPr="0038720F" w14:paraId="099285C4" w14:textId="77777777" w:rsidTr="3B495927">
        <w:tc>
          <w:tcPr>
            <w:tcW w:w="811" w:type="dxa"/>
          </w:tcPr>
          <w:p w14:paraId="35AE3B2E" w14:textId="77777777" w:rsidR="00305641" w:rsidRPr="0038720F" w:rsidRDefault="0030564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78212B00" w14:textId="053033C3" w:rsidR="00305641" w:rsidRPr="002356BE" w:rsidRDefault="3D155D0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6BE">
              <w:rPr>
                <w:rFonts w:ascii="Arial Narrow" w:hAnsi="Arial Narrow"/>
                <w:sz w:val="20"/>
                <w:szCs w:val="20"/>
              </w:rPr>
              <w:t>ORGANSKA KEMIJA MEĐUISPIT</w:t>
            </w:r>
            <w:r w:rsidR="00D10A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0419BE74" w14:textId="77777777" w:rsidR="00305641" w:rsidRPr="000A67DB" w:rsidRDefault="3B495927" w:rsidP="3B495927">
            <w:pPr>
              <w:spacing w:after="0" w:line="240" w:lineRule="auto"/>
              <w:jc w:val="center"/>
              <w:rPr>
                <w:ins w:id="93" w:author="Guest User" w:date="2023-06-26T14:59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ins w:id="94" w:author="Guest User" w:date="2023-06-26T14:59:00Z"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Org.kemija</w:t>
              </w:r>
              <w:proofErr w:type="spellEnd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P</w:t>
              </w:r>
            </w:ins>
          </w:p>
          <w:p w14:paraId="3E5B594C" w14:textId="7F9D990E" w:rsidR="00305641" w:rsidRPr="000A67DB" w:rsidRDefault="00305641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17DA076" w14:textId="77777777" w:rsidR="00305641" w:rsidRPr="00B33B85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Higijena prehrane</w:t>
            </w:r>
          </w:p>
        </w:tc>
        <w:tc>
          <w:tcPr>
            <w:tcW w:w="1446" w:type="dxa"/>
            <w:shd w:val="clear" w:color="auto" w:fill="auto"/>
          </w:tcPr>
          <w:p w14:paraId="5B819F44" w14:textId="4CB580FC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16C7C9B9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305641" w:rsidRPr="0038720F" w14:paraId="3B277D4D" w14:textId="77777777" w:rsidTr="3B495927">
        <w:tc>
          <w:tcPr>
            <w:tcW w:w="811" w:type="dxa"/>
          </w:tcPr>
          <w:p w14:paraId="55227596" w14:textId="77777777" w:rsidR="00305641" w:rsidRPr="0038720F" w:rsidRDefault="0030564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2605DCFA" w14:textId="4D4F6ADF" w:rsidR="00305641" w:rsidRPr="002356BE" w:rsidRDefault="3D155D0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6BE">
              <w:rPr>
                <w:rFonts w:ascii="Arial Narrow" w:hAnsi="Arial Narrow"/>
                <w:sz w:val="20"/>
                <w:szCs w:val="20"/>
              </w:rPr>
              <w:t>OK - MEĐUISPIT</w:t>
            </w:r>
          </w:p>
        </w:tc>
        <w:tc>
          <w:tcPr>
            <w:tcW w:w="1616" w:type="dxa"/>
            <w:shd w:val="clear" w:color="auto" w:fill="FFFFFF" w:themeFill="background1"/>
          </w:tcPr>
          <w:p w14:paraId="34222A08" w14:textId="77777777" w:rsidR="00305641" w:rsidRPr="000A67DB" w:rsidRDefault="3B495927" w:rsidP="3B495927">
            <w:pPr>
              <w:spacing w:after="0" w:line="240" w:lineRule="auto"/>
              <w:jc w:val="center"/>
              <w:rPr>
                <w:ins w:id="95" w:author="Guest User" w:date="2023-06-26T14:59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ins w:id="96" w:author="Guest User" w:date="2023-06-26T14:59:00Z"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Org.kemija</w:t>
              </w:r>
              <w:proofErr w:type="spellEnd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P</w:t>
              </w:r>
            </w:ins>
          </w:p>
          <w:p w14:paraId="49FB225C" w14:textId="1C9353D9" w:rsidR="00305641" w:rsidRPr="000A67DB" w:rsidRDefault="00305641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4261FE76" w14:textId="77777777" w:rsidR="00305641" w:rsidRPr="00B33B85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Fiziologija V</w:t>
            </w:r>
          </w:p>
          <w:p w14:paraId="446BC2F1" w14:textId="77777777" w:rsidR="00305641" w:rsidRPr="00B33B85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 xml:space="preserve">I </w:t>
            </w:r>
            <w:proofErr w:type="spellStart"/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gr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5227BBA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6F18927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D12E9" w:rsidRPr="0038720F" w14:paraId="597ACDF9" w14:textId="77777777" w:rsidTr="3B495927">
        <w:tc>
          <w:tcPr>
            <w:tcW w:w="811" w:type="dxa"/>
          </w:tcPr>
          <w:p w14:paraId="74FECE8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3C8EC88" w14:textId="77777777" w:rsidR="008D12E9" w:rsidRDefault="3D155D03" w:rsidP="00E75A54">
            <w:pPr>
              <w:spacing w:after="0" w:line="240" w:lineRule="auto"/>
              <w:jc w:val="center"/>
              <w:rPr>
                <w:del w:id="97" w:author="Guest User" w:date="2023-06-26T14:59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98" w:author="Guest User" w:date="2023-06-26T14:59:00Z">
              <w:r w:rsidRPr="3B495927" w:rsidDel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Org.kemija P</w:delText>
              </w:r>
            </w:del>
          </w:p>
          <w:p w14:paraId="6E463642" w14:textId="7C1DBB3B" w:rsidR="00401B5B" w:rsidRPr="0038720F" w:rsidRDefault="00401B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03C92EE" w14:textId="1FA3C784" w:rsidR="008D12E9" w:rsidRPr="000A67DB" w:rsidRDefault="3B495927" w:rsidP="3B495927">
            <w:pPr>
              <w:spacing w:after="0" w:line="240" w:lineRule="auto"/>
              <w:jc w:val="center"/>
              <w:rPr>
                <w:ins w:id="99" w:author="Guest User" w:date="2023-06-26T15:01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ins w:id="100" w:author="Guest User" w:date="2023-06-26T15:01:00Z"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Org</w:t>
              </w:r>
              <w:proofErr w:type="spellEnd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</w:t>
              </w:r>
              <w:proofErr w:type="spellStart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kem</w:t>
              </w:r>
              <w:proofErr w:type="spellEnd"/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S</w:t>
              </w:r>
            </w:ins>
          </w:p>
          <w:p w14:paraId="169C6FC0" w14:textId="2941F686" w:rsidR="008D12E9" w:rsidRPr="000A67DB" w:rsidRDefault="008D12E9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0A77D047" w14:textId="77777777" w:rsidR="008D12E9" w:rsidRPr="00B33B85" w:rsidRDefault="4BA0A7B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commentRangeStart w:id="101"/>
            <w:r w:rsidRPr="4BA0A7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Fiziologija V</w:t>
            </w:r>
          </w:p>
          <w:commentRangeEnd w:id="101"/>
          <w:p w14:paraId="317DD7C3" w14:textId="77777777" w:rsidR="008D12E9" w:rsidRPr="00B33B85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>
              <w:rPr>
                <w:rStyle w:val="Referencakomentara"/>
              </w:rPr>
              <w:commentReference w:id="101"/>
            </w:r>
          </w:p>
        </w:tc>
        <w:tc>
          <w:tcPr>
            <w:tcW w:w="1446" w:type="dxa"/>
            <w:shd w:val="clear" w:color="auto" w:fill="auto"/>
          </w:tcPr>
          <w:p w14:paraId="43CB0E82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E681E3C" w14:textId="77777777" w:rsidR="008D12E9" w:rsidRDefault="008D12E9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5FF873AE" w14:textId="2D3F9AAD" w:rsidR="005D33CF" w:rsidRPr="0038720F" w:rsidRDefault="005D33CF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12E9" w:rsidRPr="0038720F" w14:paraId="1D40ACDE" w14:textId="77777777" w:rsidTr="3B495927">
        <w:tc>
          <w:tcPr>
            <w:tcW w:w="811" w:type="dxa"/>
          </w:tcPr>
          <w:p w14:paraId="573CBBA6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07CA696" w14:textId="1B762137" w:rsidR="1C0E51BF" w:rsidRDefault="1C0E51B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A184E02" w14:textId="1A79016D" w:rsidR="008D12E9" w:rsidRPr="000A67DB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ins w:id="102" w:author="viktor moretti" w:date="2023-09-14T14:20:00Z">
              <w:r>
                <w:rPr>
                  <w:rFonts w:ascii="Arial Narrow" w:eastAsia="Times New Roman" w:hAnsi="Arial Narrow" w:cs="Times New Roman"/>
                  <w:color w:val="FF0000"/>
                  <w:sz w:val="20"/>
                  <w:szCs w:val="20"/>
                  <w:highlight w:val="yellow"/>
                  <w:lang w:val="hr-HR" w:eastAsia="hr-HR"/>
                </w:rPr>
                <w:t>13,30 TZK</w:t>
              </w:r>
            </w:ins>
          </w:p>
        </w:tc>
        <w:tc>
          <w:tcPr>
            <w:tcW w:w="1814" w:type="dxa"/>
            <w:shd w:val="clear" w:color="auto" w:fill="auto"/>
          </w:tcPr>
          <w:p w14:paraId="41759DFC" w14:textId="784B34C5" w:rsidR="008D12E9" w:rsidRPr="00B33B85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Engl</w:t>
            </w:r>
            <w:proofErr w:type="spellEnd"/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B85ADF"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br/>
            </w:r>
          </w:p>
        </w:tc>
        <w:tc>
          <w:tcPr>
            <w:tcW w:w="1446" w:type="dxa"/>
            <w:shd w:val="clear" w:color="auto" w:fill="auto"/>
          </w:tcPr>
          <w:p w14:paraId="1A76C608" w14:textId="77777777" w:rsidR="008D12E9" w:rsidRDefault="06142E7B" w:rsidP="00E75A54">
            <w:pPr>
              <w:spacing w:after="0" w:line="240" w:lineRule="auto"/>
              <w:jc w:val="center"/>
              <w:rPr>
                <w:del w:id="103" w:author="Guest User" w:date="2023-06-26T15:01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04" w:author="Guest User" w:date="2023-06-26T15:01:00Z">
              <w:r w:rsidRPr="3B495927" w:rsidDel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Org.kemija P</w:delText>
              </w:r>
            </w:del>
          </w:p>
          <w:p w14:paraId="583A9EAB" w14:textId="6A220EFF" w:rsidR="0081008A" w:rsidRPr="0038720F" w:rsidRDefault="0081008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BE5E2F5" w14:textId="77777777" w:rsidR="008D12E9" w:rsidRPr="0038720F" w:rsidRDefault="008D12E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8D12E9" w:rsidRPr="0038720F" w14:paraId="02C0B2E3" w14:textId="77777777" w:rsidTr="3B495927">
        <w:tc>
          <w:tcPr>
            <w:tcW w:w="811" w:type="dxa"/>
          </w:tcPr>
          <w:p w14:paraId="55348EA6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3E01E280" w14:textId="1FBF9B93" w:rsidR="79CC24CA" w:rsidRDefault="79CC24C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36FDC74B" w14:textId="2F387E47" w:rsidR="008D12E9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05" w:author="viktor moretti" w:date="2023-09-14T14:20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814" w:type="dxa"/>
            <w:shd w:val="clear" w:color="auto" w:fill="auto"/>
          </w:tcPr>
          <w:p w14:paraId="40D36801" w14:textId="77777777" w:rsidR="008D12E9" w:rsidRPr="00B33B85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Engl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949CD73" w14:textId="1B8E1594" w:rsidR="008D12E9" w:rsidRPr="0038720F" w:rsidRDefault="008D12E9" w:rsidP="00754B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F5B7B82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39E160D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</w:tr>
      <w:tr w:rsidR="008D12E9" w:rsidRPr="0038720F" w14:paraId="703A3D26" w14:textId="77777777" w:rsidTr="3B495927">
        <w:tc>
          <w:tcPr>
            <w:tcW w:w="811" w:type="dxa"/>
          </w:tcPr>
          <w:p w14:paraId="359B70DA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2745327E" w14:textId="544CDDD0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24AEC75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0223DF4" w14:textId="77777777" w:rsidR="008D12E9" w:rsidRPr="00B33B85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Engl</w:t>
            </w:r>
            <w:proofErr w:type="spellEnd"/>
          </w:p>
        </w:tc>
        <w:tc>
          <w:tcPr>
            <w:tcW w:w="1446" w:type="dxa"/>
          </w:tcPr>
          <w:p w14:paraId="1CAFA251" w14:textId="003F15F2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8F2CDC0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</w:t>
            </w:r>
          </w:p>
          <w:p w14:paraId="35CC0DCD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D12E9" w:rsidRPr="0038720F" w14:paraId="50100D4C" w14:textId="77777777" w:rsidTr="3B495927">
        <w:tc>
          <w:tcPr>
            <w:tcW w:w="811" w:type="dxa"/>
          </w:tcPr>
          <w:p w14:paraId="0548C62E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E7916D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5C2DDB5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</w:tcPr>
          <w:p w14:paraId="4FC06429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6" w:type="dxa"/>
          </w:tcPr>
          <w:p w14:paraId="22CF590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7973D1C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2DB0A4F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827292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1639132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3C5E9BB" w14:textId="59C8A548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4AA4781C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4A11E384" w14:textId="77777777" w:rsidTr="0F9F91A5">
        <w:trPr>
          <w:trHeight w:val="395"/>
        </w:trPr>
        <w:tc>
          <w:tcPr>
            <w:tcW w:w="811" w:type="dxa"/>
          </w:tcPr>
          <w:p w14:paraId="22A0A77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84512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CEF9133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230F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3E1D2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3F0058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636BB711" w14:textId="77777777" w:rsidTr="0F9F91A5">
        <w:trPr>
          <w:trHeight w:val="414"/>
        </w:trPr>
        <w:tc>
          <w:tcPr>
            <w:tcW w:w="811" w:type="dxa"/>
          </w:tcPr>
          <w:p w14:paraId="2B522203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8EF8584" w14:textId="279471A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7E1C3CF" w14:textId="3974753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B21D881" w14:textId="0C2F17A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C7BB3D1" w14:textId="3C38593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0AE226E" w14:textId="4308C7C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C75951" w:rsidRPr="0038720F" w14:paraId="297931AC" w14:textId="77777777" w:rsidTr="000A103F">
        <w:trPr>
          <w:trHeight w:val="703"/>
        </w:trPr>
        <w:tc>
          <w:tcPr>
            <w:tcW w:w="811" w:type="dxa"/>
          </w:tcPr>
          <w:p w14:paraId="365AF09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A813646" w14:textId="1BA4C537" w:rsidR="001B0A25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</w:p>
        </w:tc>
        <w:tc>
          <w:tcPr>
            <w:tcW w:w="1616" w:type="dxa"/>
            <w:shd w:val="clear" w:color="auto" w:fill="auto"/>
          </w:tcPr>
          <w:p w14:paraId="763D9BB6" w14:textId="6DB612C2" w:rsidR="001B0A25" w:rsidRPr="0038720F" w:rsidRDefault="00C75951" w:rsidP="00754B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>
              <w:br/>
            </w:r>
          </w:p>
        </w:tc>
        <w:tc>
          <w:tcPr>
            <w:tcW w:w="1701" w:type="dxa"/>
          </w:tcPr>
          <w:p w14:paraId="348B9240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97661E9" w14:textId="668AC328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</w:tcPr>
          <w:p w14:paraId="7D971E7A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07732AFB" w14:textId="77777777" w:rsidTr="00B02D84">
        <w:trPr>
          <w:trHeight w:val="414"/>
        </w:trPr>
        <w:tc>
          <w:tcPr>
            <w:tcW w:w="811" w:type="dxa"/>
          </w:tcPr>
          <w:p w14:paraId="297356FF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8DD415D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6B21669F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7B6AD9CB" w14:textId="5219D02F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6B04C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D3240A6" w14:textId="0D08B888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A508F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1BE6FC8B" w14:textId="2F74BB1B" w:rsidR="005E50D6" w:rsidRPr="00B02D84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730045"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5E50D6" w:rsidRPr="0038720F" w14:paraId="0CD5A05D" w14:textId="77777777" w:rsidTr="00B02D84">
        <w:tc>
          <w:tcPr>
            <w:tcW w:w="811" w:type="dxa"/>
          </w:tcPr>
          <w:p w14:paraId="6844816C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27260CD0" w14:textId="1B2E8F59" w:rsidR="005E50D6" w:rsidRPr="0038720F" w:rsidRDefault="002044C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  <w:r w:rsidR="00586A7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tatistika</w:t>
            </w:r>
            <w:r w:rsidR="00940E5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79C655B6" w14:textId="34739B4E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A508F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A1312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8D31244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708AF3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C8F7AB9" w14:textId="746DB2E4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763DB02" w14:textId="77777777" w:rsidR="005E50D6" w:rsidRPr="00B02D84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7C273B" w:rsidRPr="0038720F" w14:paraId="2227C9A5" w14:textId="77777777" w:rsidTr="000A103F">
        <w:tc>
          <w:tcPr>
            <w:tcW w:w="811" w:type="dxa"/>
          </w:tcPr>
          <w:p w14:paraId="7A75D1F2" w14:textId="77777777" w:rsidR="007C273B" w:rsidRPr="0038720F" w:rsidRDefault="007C273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150419AB" w14:textId="77777777" w:rsidR="007C273B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9596633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B28B64" w14:textId="77777777" w:rsidR="007C273B" w:rsidRPr="0038720F" w:rsidRDefault="00221DA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</w:t>
            </w:r>
            <w:r w:rsidR="007C273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3D9A6581" w14:textId="77777777" w:rsidR="00221DAD" w:rsidRPr="0038720F" w:rsidRDefault="00221DA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34C819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</w:tcPr>
          <w:p w14:paraId="6EED56CC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1B0A25" w:rsidRPr="0038720F" w14:paraId="398EAC48" w14:textId="77777777" w:rsidTr="00B02D84">
        <w:tc>
          <w:tcPr>
            <w:tcW w:w="811" w:type="dxa"/>
          </w:tcPr>
          <w:p w14:paraId="6B6F8A64" w14:textId="77777777" w:rsidR="001B0A25" w:rsidRPr="0038720F" w:rsidRDefault="001B0A2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11D1B29" w14:textId="77777777" w:rsidR="001B0A25" w:rsidRPr="0038720F" w:rsidRDefault="00814F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616" w:type="dxa"/>
          </w:tcPr>
          <w:p w14:paraId="44A7BF0C" w14:textId="25512ECE" w:rsidR="001B0A2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06" w:author="viktor moretti" w:date="2023-09-14T14:21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123,30 TZK</w:t>
              </w:r>
            </w:ins>
          </w:p>
        </w:tc>
        <w:tc>
          <w:tcPr>
            <w:tcW w:w="1701" w:type="dxa"/>
            <w:shd w:val="clear" w:color="auto" w:fill="auto"/>
          </w:tcPr>
          <w:p w14:paraId="72591050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DD3CEE9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B5B89B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F412BF1" w14:textId="77777777" w:rsidR="002B67B3" w:rsidRDefault="001B0A25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5377E4BB" w14:textId="2C3AD267" w:rsidR="001B0A25" w:rsidRPr="0038720F" w:rsidRDefault="001B0A25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5D9" w:rsidRPr="0038720F" w14:paraId="62FF7A56" w14:textId="77777777" w:rsidTr="00B02D84">
        <w:tc>
          <w:tcPr>
            <w:tcW w:w="811" w:type="dxa"/>
          </w:tcPr>
          <w:p w14:paraId="31741189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CD1844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1CCC1A31" w14:textId="367D537A" w:rsidR="00EE55D9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07" w:author="viktor moretti" w:date="2023-09-14T14:21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701" w:type="dxa"/>
            <w:shd w:val="clear" w:color="auto" w:fill="auto"/>
          </w:tcPr>
          <w:p w14:paraId="5D159C72" w14:textId="32AB0926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670B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7543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od 13:30</w:t>
            </w:r>
          </w:p>
        </w:tc>
        <w:tc>
          <w:tcPr>
            <w:tcW w:w="1559" w:type="dxa"/>
          </w:tcPr>
          <w:p w14:paraId="211FA8AB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966722" w14:textId="77777777" w:rsidR="00EE55D9" w:rsidRPr="0038720F" w:rsidRDefault="00EE55D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EE55D9" w:rsidRPr="0038720F" w14:paraId="12446D69" w14:textId="77777777" w:rsidTr="00B02D84">
        <w:tc>
          <w:tcPr>
            <w:tcW w:w="811" w:type="dxa"/>
          </w:tcPr>
          <w:p w14:paraId="7E052029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5AFCCD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6451349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A5B1CFC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3473B5C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108E8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4386340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</w:tr>
      <w:tr w:rsidR="00EE55D9" w:rsidRPr="0038720F" w14:paraId="643EFEF0" w14:textId="77777777" w:rsidTr="00B02D84">
        <w:tc>
          <w:tcPr>
            <w:tcW w:w="811" w:type="dxa"/>
          </w:tcPr>
          <w:p w14:paraId="662622D8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013A02B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6BF47A72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55A492E" w14:textId="77777777" w:rsidR="00EE55D9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  <w:p w14:paraId="1D0A45AD" w14:textId="7EE3D2D1" w:rsidR="003D658E" w:rsidRPr="0038720F" w:rsidRDefault="003D65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do 16:30</w:t>
            </w:r>
          </w:p>
        </w:tc>
        <w:tc>
          <w:tcPr>
            <w:tcW w:w="1559" w:type="dxa"/>
          </w:tcPr>
          <w:p w14:paraId="2E1FC4CE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3CDED34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E11999D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E6A07" w:rsidRPr="0038720F" w14:paraId="4EAF84AE" w14:textId="77777777" w:rsidTr="000A103F">
        <w:tc>
          <w:tcPr>
            <w:tcW w:w="811" w:type="dxa"/>
          </w:tcPr>
          <w:p w14:paraId="5FC73466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78320684" w14:textId="77777777" w:rsidR="00FE6A07" w:rsidRPr="0038720F" w:rsidRDefault="00814F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3230F183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ADF64C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ECE94EF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63447B3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7CFA879" w14:textId="747F346C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F0B06D9" w14:textId="0662F83E" w:rsidR="004503FA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DDA0538" w14:textId="5006ECA4" w:rsidR="00B02D84" w:rsidRDefault="00B02D8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4B12B5E" w14:textId="77777777" w:rsidR="00B02D84" w:rsidRDefault="00B02D8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89DA87D" w14:textId="77777777" w:rsidR="00754BC9" w:rsidRPr="0038720F" w:rsidRDefault="00754BC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53DE20C" w14:textId="1215E4C4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6C90B3A" w14:textId="2FD19242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39C0696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06373BE5" w14:textId="77777777" w:rsidTr="79BE42E1">
        <w:trPr>
          <w:trHeight w:val="395"/>
        </w:trPr>
        <w:tc>
          <w:tcPr>
            <w:tcW w:w="811" w:type="dxa"/>
          </w:tcPr>
          <w:p w14:paraId="2597F97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249554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258FD2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AF486C8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1E35051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88D0CF7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45AFCFB" w14:textId="77777777" w:rsidTr="79BE42E1">
        <w:trPr>
          <w:trHeight w:val="414"/>
        </w:trPr>
        <w:tc>
          <w:tcPr>
            <w:tcW w:w="811" w:type="dxa"/>
          </w:tcPr>
          <w:p w14:paraId="100183B4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5265D1F" w14:textId="23D6D13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BCF21BD" w14:textId="2E9571F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64297F5" w14:textId="77777777" w:rsidR="00B33B85" w:rsidRPr="00B51C8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24619345" w14:textId="3E76E0E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5B8C4A" w14:textId="33CC6074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2921E500" w14:textId="214CD217" w:rsidR="00B33B85" w:rsidRPr="000A67DB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17.11.</w:t>
            </w:r>
            <w:commentRangeStart w:id="108"/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</w:t>
            </w:r>
            <w:commentRangeEnd w:id="108"/>
            <w:r w:rsidR="00BB6034">
              <w:rPr>
                <w:rStyle w:val="Referencakomentara"/>
              </w:rPr>
              <w:commentReference w:id="108"/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5E50D6" w:rsidRPr="0038720F" w14:paraId="274A0D88" w14:textId="77777777" w:rsidTr="79BE42E1">
        <w:trPr>
          <w:trHeight w:val="703"/>
        </w:trPr>
        <w:tc>
          <w:tcPr>
            <w:tcW w:w="811" w:type="dxa"/>
          </w:tcPr>
          <w:p w14:paraId="01A7E3B5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D7B7449" w14:textId="5355ACC2" w:rsidR="005E50D6" w:rsidRPr="0038720F" w:rsidRDefault="14F9D66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5E50D6">
              <w:br/>
            </w:r>
          </w:p>
        </w:tc>
        <w:tc>
          <w:tcPr>
            <w:tcW w:w="1616" w:type="dxa"/>
            <w:shd w:val="clear" w:color="auto" w:fill="auto"/>
          </w:tcPr>
          <w:p w14:paraId="368FC48B" w14:textId="2353270D" w:rsidR="005E50D6" w:rsidRPr="0038720F" w:rsidRDefault="379468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5E50D6">
              <w:br/>
            </w:r>
          </w:p>
        </w:tc>
        <w:tc>
          <w:tcPr>
            <w:tcW w:w="1701" w:type="dxa"/>
            <w:shd w:val="clear" w:color="auto" w:fill="auto"/>
          </w:tcPr>
          <w:p w14:paraId="4473D8D2" w14:textId="557E3EEE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3A3F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1B2555A" w14:textId="77777777" w:rsidR="005E50D6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II- P/S </w:t>
            </w:r>
          </w:p>
          <w:p w14:paraId="2B51BF57" w14:textId="47C1804A" w:rsidR="007510A5" w:rsidRPr="000A67DB" w:rsidRDefault="007510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E2318D8" w14:textId="7424EABD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commentRangeStart w:id="109"/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commentRangeEnd w:id="109"/>
            <w:proofErr w:type="spellEnd"/>
            <w:r>
              <w:rPr>
                <w:rStyle w:val="Referencakomentara"/>
              </w:rPr>
              <w:commentReference w:id="109"/>
            </w:r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>
              <w:br/>
            </w:r>
          </w:p>
        </w:tc>
      </w:tr>
      <w:tr w:rsidR="005E50D6" w:rsidRPr="0038720F" w14:paraId="576BE670" w14:textId="77777777" w:rsidTr="79BE42E1">
        <w:trPr>
          <w:trHeight w:val="414"/>
        </w:trPr>
        <w:tc>
          <w:tcPr>
            <w:tcW w:w="811" w:type="dxa"/>
          </w:tcPr>
          <w:p w14:paraId="5EF5D91F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8975561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00B318EC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71CFCF6D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C55838E" w14:textId="77777777" w:rsidR="005E50D6" w:rsidRPr="000A67DB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-P/S</w:t>
            </w:r>
          </w:p>
        </w:tc>
        <w:tc>
          <w:tcPr>
            <w:tcW w:w="1696" w:type="dxa"/>
            <w:shd w:val="clear" w:color="auto" w:fill="auto"/>
          </w:tcPr>
          <w:p w14:paraId="40743AF3" w14:textId="36796DB9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</w:tr>
      <w:tr w:rsidR="00586A7D" w:rsidRPr="0038720F" w14:paraId="1F55752E" w14:textId="77777777" w:rsidTr="79BE42E1">
        <w:tc>
          <w:tcPr>
            <w:tcW w:w="811" w:type="dxa"/>
          </w:tcPr>
          <w:p w14:paraId="61743E76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438D24A9" w14:textId="73B79B04" w:rsidR="00586A7D" w:rsidRPr="001444B7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EA20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</w:t>
            </w:r>
            <w:r w:rsid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7C824F9" w14:textId="480DD3AC" w:rsidR="00586A7D" w:rsidRPr="0038720F" w:rsidRDefault="3825EA2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P)</w:t>
            </w:r>
          </w:p>
          <w:p w14:paraId="3C12EBF4" w14:textId="184BABEC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3CF2B88C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87F0E3" w14:textId="77777777" w:rsidR="00586A7D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469EA295" w14:textId="30A0B522" w:rsidR="008D2EA0" w:rsidRPr="000A67DB" w:rsidRDefault="008D2EA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ED01228" w14:textId="3623BAB4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586A7D" w:rsidRPr="0038720F" w14:paraId="39B923B9" w14:textId="77777777" w:rsidTr="79BE42E1">
        <w:tc>
          <w:tcPr>
            <w:tcW w:w="811" w:type="dxa"/>
          </w:tcPr>
          <w:p w14:paraId="2C7D27B9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869BF05" w14:textId="77777777" w:rsidR="00586A7D" w:rsidRPr="001444B7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6BD20259" w14:textId="7424EABD" w:rsidR="00586A7D" w:rsidRPr="0038720F" w:rsidRDefault="00DA0D0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>
              <w:br/>
            </w:r>
          </w:p>
        </w:tc>
        <w:tc>
          <w:tcPr>
            <w:tcW w:w="1701" w:type="dxa"/>
            <w:shd w:val="clear" w:color="auto" w:fill="auto"/>
          </w:tcPr>
          <w:p w14:paraId="72B100DF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B7B64A0" w14:textId="6FB8A94A" w:rsidR="00586A7D" w:rsidRPr="002356BE" w:rsidRDefault="06712D5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 xml:space="preserve">II </w:t>
            </w: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CFFA1C" w14:textId="77777777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20BACF8D" w14:textId="77777777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D33E5B" w:rsidRPr="0038720F" w14:paraId="131718E2" w14:textId="77777777" w:rsidTr="79BE42E1">
        <w:tc>
          <w:tcPr>
            <w:tcW w:w="811" w:type="dxa"/>
          </w:tcPr>
          <w:p w14:paraId="0E9C3F56" w14:textId="77777777" w:rsidR="00D33E5B" w:rsidRPr="0038720F" w:rsidRDefault="00D33E5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B367287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12D465EF" w14:textId="1161E146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="00EA20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16" w:type="dxa"/>
            <w:shd w:val="clear" w:color="auto" w:fill="auto"/>
          </w:tcPr>
          <w:p w14:paraId="795740D6" w14:textId="36796DB9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35F48BB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975F27F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E4AD54" w14:textId="77777777" w:rsidR="00D33E5B" w:rsidRPr="000A67DB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ED70CDE" w14:textId="77777777" w:rsidR="79BE42E1" w:rsidRDefault="79BE42E1" w:rsidP="79BE42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</w:tc>
      </w:tr>
      <w:tr w:rsidR="00D33E5B" w:rsidRPr="0038720F" w14:paraId="22F09208" w14:textId="77777777" w:rsidTr="79BE42E1">
        <w:tc>
          <w:tcPr>
            <w:tcW w:w="811" w:type="dxa"/>
          </w:tcPr>
          <w:p w14:paraId="7822648C" w14:textId="77777777" w:rsidR="00D33E5B" w:rsidRPr="0038720F" w:rsidRDefault="00D33E5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A7855E1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55837EDD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30A6D43B" w14:textId="52D39B59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289D26" w14:textId="67411B4E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4916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0F485E0B" w14:textId="64F1E81A" w:rsidR="00D33E5B" w:rsidRPr="000A67DB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60AE58" w14:textId="77777777" w:rsidR="79BE42E1" w:rsidRDefault="79BE42E1" w:rsidP="79BE42E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5D6247" w:rsidRPr="0038720F" w14:paraId="0EA75264" w14:textId="77777777" w:rsidTr="79BE42E1">
        <w:tc>
          <w:tcPr>
            <w:tcW w:w="811" w:type="dxa"/>
          </w:tcPr>
          <w:p w14:paraId="021F06F1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B59EA58" w14:textId="7CB4FB9A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38024E9" w14:textId="00F84378" w:rsidR="005D6247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10" w:author="viktor moretti" w:date="2023-09-14T14:21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14,30 TZK</w:t>
              </w:r>
            </w:ins>
          </w:p>
        </w:tc>
        <w:tc>
          <w:tcPr>
            <w:tcW w:w="1701" w:type="dxa"/>
            <w:shd w:val="clear" w:color="auto" w:fill="auto"/>
          </w:tcPr>
          <w:p w14:paraId="2614E1A0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4D54FE36" w14:textId="75109BB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1E1888E6" w14:textId="14ACCC74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="00075CB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96" w:type="dxa"/>
            <w:shd w:val="clear" w:color="auto" w:fill="auto"/>
          </w:tcPr>
          <w:p w14:paraId="309992F3" w14:textId="6963B5E9" w:rsidR="005D6247" w:rsidRPr="000A67DB" w:rsidRDefault="01CC5E1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111" w:author="Guest User" w:date="2023-06-21T13:15:00Z">
              <w:r w:rsidRPr="01CC5E16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Fiziologija V</w:t>
              </w:r>
            </w:ins>
          </w:p>
        </w:tc>
      </w:tr>
      <w:tr w:rsidR="005D6247" w:rsidRPr="0038720F" w14:paraId="06495FD9" w14:textId="77777777" w:rsidTr="79BE42E1">
        <w:tc>
          <w:tcPr>
            <w:tcW w:w="811" w:type="dxa"/>
          </w:tcPr>
          <w:p w14:paraId="44107F33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7EC9C32" w14:textId="27C74948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B310DBE" w14:textId="4F410565" w:rsidR="005D6247" w:rsidRPr="0038720F" w:rsidRDefault="0044083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12" w:author="viktor moretti" w:date="2023-09-14T14:21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        TZK</w:t>
              </w:r>
            </w:ins>
          </w:p>
        </w:tc>
        <w:tc>
          <w:tcPr>
            <w:tcW w:w="1701" w:type="dxa"/>
            <w:shd w:val="clear" w:color="auto" w:fill="auto"/>
          </w:tcPr>
          <w:p w14:paraId="03E91B3A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08E37C9C" w14:textId="7777777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20C63473" w14:textId="1A300FF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242587C" w14:textId="7C89926E" w:rsidR="005D6247" w:rsidRPr="000A67DB" w:rsidRDefault="01CC5E1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ins w:id="113" w:author="Guest User" w:date="2023-06-21T13:15:00Z">
              <w:r w:rsidRPr="01CC5E16">
                <w:rPr>
                  <w:rFonts w:ascii="Arial Narrow" w:eastAsia="Times New Roman" w:hAnsi="Arial Narrow" w:cs="Times New Roman"/>
                  <w:sz w:val="20"/>
                  <w:szCs w:val="20"/>
                  <w:highlight w:val="yellow"/>
                  <w:lang w:val="hr-HR" w:eastAsia="hr-HR"/>
                </w:rPr>
                <w:t>Fiziologija V</w:t>
              </w:r>
            </w:ins>
          </w:p>
        </w:tc>
      </w:tr>
      <w:tr w:rsidR="005D6247" w:rsidRPr="0038720F" w14:paraId="41742C41" w14:textId="77777777" w:rsidTr="79BE42E1">
        <w:tc>
          <w:tcPr>
            <w:tcW w:w="811" w:type="dxa"/>
          </w:tcPr>
          <w:p w14:paraId="47EEB04B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AEE0A62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91122FA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1778E55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29C57F4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2E6F5E6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0D2A03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B5844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455485E" w14:textId="046AFEC2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26C5FF5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35F1FC76" w14:textId="77777777" w:rsidTr="79BE42E1">
        <w:trPr>
          <w:trHeight w:val="395"/>
        </w:trPr>
        <w:tc>
          <w:tcPr>
            <w:tcW w:w="811" w:type="dxa"/>
          </w:tcPr>
          <w:p w14:paraId="14E1612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558157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F3D48D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FE6D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BE7FA02" w14:textId="77777777" w:rsidR="00C75951" w:rsidRPr="001829FC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182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D6EFD23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A3D3A69" w14:textId="77777777" w:rsidTr="79BE42E1">
        <w:trPr>
          <w:trHeight w:val="414"/>
        </w:trPr>
        <w:tc>
          <w:tcPr>
            <w:tcW w:w="811" w:type="dxa"/>
          </w:tcPr>
          <w:p w14:paraId="1F6EFF0E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03B7ACE" w14:textId="057393B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4E2E597" w14:textId="56E9577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F8E808A" w14:textId="09A08F3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8E5F633" w14:textId="2CD1359B" w:rsidR="00B33B85" w:rsidRPr="001829FC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5922E1CC" w14:textId="00C02D8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E504C" w:rsidRPr="0038720F" w14:paraId="550C95F8" w14:textId="77777777" w:rsidTr="79BE42E1">
        <w:trPr>
          <w:trHeight w:val="703"/>
        </w:trPr>
        <w:tc>
          <w:tcPr>
            <w:tcW w:w="811" w:type="dxa"/>
          </w:tcPr>
          <w:p w14:paraId="09F685D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61ADF98" w14:textId="626F1F89" w:rsidR="006E504C" w:rsidRPr="0038720F" w:rsidRDefault="326CFC17" w:rsidP="00BB60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6E504C">
              <w:br/>
            </w:r>
          </w:p>
        </w:tc>
        <w:tc>
          <w:tcPr>
            <w:tcW w:w="1616" w:type="dxa"/>
            <w:shd w:val="clear" w:color="auto" w:fill="auto"/>
          </w:tcPr>
          <w:p w14:paraId="4F4A372B" w14:textId="40FDD9C9" w:rsidR="006E504C" w:rsidRPr="0038720F" w:rsidRDefault="4C58F07E" w:rsidP="00BB60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465AEB3B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701" w:type="dxa"/>
          </w:tcPr>
          <w:p w14:paraId="6D335BF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C6CACC" w14:textId="4F7A71D5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696" w:type="dxa"/>
          </w:tcPr>
          <w:p w14:paraId="00741F3D" w14:textId="77777777" w:rsidR="00A6646F" w:rsidRPr="0038720F" w:rsidRDefault="00A6646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6F16B437" w14:textId="42C2F878" w:rsidR="006E504C" w:rsidRPr="0038720F" w:rsidRDefault="00A6646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</w:tr>
      <w:tr w:rsidR="006E504C" w:rsidRPr="0038720F" w14:paraId="240ADAAE" w14:textId="77777777" w:rsidTr="79BE42E1">
        <w:trPr>
          <w:trHeight w:val="414"/>
        </w:trPr>
        <w:tc>
          <w:tcPr>
            <w:tcW w:w="811" w:type="dxa"/>
          </w:tcPr>
          <w:p w14:paraId="5EE22BD3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5B82A9A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5470D78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1DC7EEC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2FE04C4" w14:textId="78DE7A5B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="0033578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949267" w14:textId="77777777" w:rsidR="3B495927" w:rsidRDefault="3B495927" w:rsidP="3B4959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696" w:type="dxa"/>
          </w:tcPr>
          <w:p w14:paraId="0D8AE1F3" w14:textId="680D8560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</w:tr>
      <w:tr w:rsidR="00586A7D" w:rsidRPr="0038720F" w14:paraId="057FD050" w14:textId="77777777" w:rsidTr="79BE42E1">
        <w:tc>
          <w:tcPr>
            <w:tcW w:w="811" w:type="dxa"/>
          </w:tcPr>
          <w:p w14:paraId="4F740FEA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32936185" w14:textId="636FF0EE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7A5BE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5B10F92A" w14:textId="3629B1B1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  <w:p w14:paraId="3533B5E5" w14:textId="587ACC33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BD5F2C7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9CF74F0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C60151" w14:textId="57D30417" w:rsidR="00586A7D" w:rsidRPr="00AD576E" w:rsidRDefault="022DE997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14" w:author="Vanja Pupovac" w:date="2023-07-06T12:48:00Z">
              <w:r w:rsidR="3D155D03" w:rsidRPr="79BE42E1" w:rsidDel="022DE99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  <w:ins w:id="115" w:author="Vanja Pupovac" w:date="2023-07-06T12:48:00Z">
              <w:r w:rsidR="74B02100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152D4A15" w14:textId="00596704" w:rsidR="00586A7D" w:rsidRPr="0038720F" w:rsidRDefault="00586A7D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16" w:author="Vanja Pupovac" w:date="2023-07-06T12:51:00Z">
              <w:r w:rsidRPr="79BE42E1" w:rsidDel="00586A7D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 xml:space="preserve">P </w:delText>
              </w:r>
            </w:del>
            <w:ins w:id="117" w:author="Vanja Pupovac" w:date="2023-07-06T12:51:00Z">
              <w:r w:rsidR="651E81C5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</w:p>
        </w:tc>
      </w:tr>
      <w:tr w:rsidR="00586A7D" w:rsidRPr="0038720F" w14:paraId="6FF4188F" w14:textId="77777777" w:rsidTr="79BE42E1">
        <w:tc>
          <w:tcPr>
            <w:tcW w:w="811" w:type="dxa"/>
          </w:tcPr>
          <w:p w14:paraId="136747E2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7C3D7321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C76A482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92023E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26CD765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90137C" w14:textId="75719D4E" w:rsidR="00586A7D" w:rsidRPr="00AD576E" w:rsidRDefault="022DE997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ins w:id="118" w:author="Vanja Pupovac" w:date="2023-07-06T12:48:00Z">
              <w:r w:rsidR="31ECA328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del w:id="119" w:author="Vanja Pupovac" w:date="2023-07-06T12:48:00Z">
              <w:r w:rsidR="3D155D03" w:rsidRPr="79BE42E1" w:rsidDel="022DE99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</w:p>
        </w:tc>
        <w:tc>
          <w:tcPr>
            <w:tcW w:w="1696" w:type="dxa"/>
            <w:shd w:val="clear" w:color="auto" w:fill="auto"/>
          </w:tcPr>
          <w:p w14:paraId="16485511" w14:textId="74D4789F" w:rsidR="00586A7D" w:rsidRPr="0038720F" w:rsidRDefault="00586A7D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20" w:author="Vanja Pupovac" w:date="2023-07-06T12:51:00Z">
              <w:r w:rsidRPr="79BE42E1" w:rsidDel="00586A7D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  <w:ins w:id="121" w:author="Vanja Pupovac" w:date="2023-07-06T12:51:00Z">
              <w:r w:rsidR="2E541762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</w:p>
        </w:tc>
      </w:tr>
      <w:tr w:rsidR="00586A7D" w:rsidRPr="0038720F" w14:paraId="2729C100" w14:textId="77777777" w:rsidTr="79BE42E1">
        <w:tc>
          <w:tcPr>
            <w:tcW w:w="811" w:type="dxa"/>
          </w:tcPr>
          <w:p w14:paraId="025F0650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281CEF5" w14:textId="6FE6851E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  <w:r w:rsidR="00810B5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616" w:type="dxa"/>
            <w:shd w:val="clear" w:color="auto" w:fill="auto"/>
          </w:tcPr>
          <w:p w14:paraId="18ED40B6" w14:textId="7AD0D927" w:rsidR="00586A7D" w:rsidRPr="0038720F" w:rsidRDefault="3B49592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B49592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ins w:id="122" w:author="Guest User" w:date="2023-06-26T15:15:00Z">
              <w:r w:rsidRPr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S</w:t>
              </w:r>
            </w:ins>
          </w:p>
        </w:tc>
        <w:tc>
          <w:tcPr>
            <w:tcW w:w="1701" w:type="dxa"/>
            <w:shd w:val="clear" w:color="auto" w:fill="auto"/>
          </w:tcPr>
          <w:p w14:paraId="60D836F8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61C1B26A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6B0D82" w14:textId="59859157" w:rsidR="3D155D03" w:rsidRPr="00AD576E" w:rsidRDefault="3D155D0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0A09E1" w14:textId="76737AEA" w:rsidR="00586A7D" w:rsidRPr="002356BE" w:rsidRDefault="022DE997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ins w:id="123" w:author="Vanja Pupovac" w:date="2023-07-06T12:48:00Z">
              <w:r w:rsidR="701DEDFD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del w:id="124" w:author="Vanja Pupovac" w:date="2023-07-06T12:48:00Z">
              <w:r w:rsidR="3D155D03" w:rsidRPr="79BE42E1" w:rsidDel="022DE99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</w:p>
        </w:tc>
      </w:tr>
      <w:tr w:rsidR="006E504C" w:rsidRPr="0038720F" w14:paraId="55E5E5A8" w14:textId="77777777" w:rsidTr="79BE42E1">
        <w:tc>
          <w:tcPr>
            <w:tcW w:w="811" w:type="dxa"/>
          </w:tcPr>
          <w:p w14:paraId="07DDE2B0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64E2A90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5FC3D218" w14:textId="7F9C251F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5FBF41" w14:textId="362275F2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20E714" w14:textId="0C78D361" w:rsidR="3D155D03" w:rsidRPr="00AD576E" w:rsidRDefault="00440830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ins w:id="125" w:author="viktor moretti" w:date="2023-09-14T14:21:00Z">
              <w:r>
                <w:rPr>
                  <w:rFonts w:ascii="Arial Narrow" w:eastAsia="Times New Roman" w:hAnsi="Arial Narrow" w:cs="Times New Roman"/>
                  <w:color w:val="FF0000"/>
                  <w:sz w:val="20"/>
                  <w:szCs w:val="20"/>
                  <w:lang w:val="hr-HR" w:eastAsia="hr-HR"/>
                </w:rPr>
                <w:t>13,30 TZK</w:t>
              </w:r>
            </w:ins>
          </w:p>
        </w:tc>
        <w:tc>
          <w:tcPr>
            <w:tcW w:w="1696" w:type="dxa"/>
            <w:shd w:val="clear" w:color="auto" w:fill="auto"/>
          </w:tcPr>
          <w:p w14:paraId="05F9A970" w14:textId="154C1A3D" w:rsidR="006E504C" w:rsidRPr="0038720F" w:rsidRDefault="63FD519F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ins w:id="126" w:author="Vanja Pupovac" w:date="2023-07-06T12:48:00Z">
              <w:r w:rsidR="6348FB5B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del w:id="127" w:author="Vanja Pupovac" w:date="2023-07-06T12:48:00Z">
              <w:r w:rsidR="006E504C" w:rsidRPr="79BE42E1" w:rsidDel="63FD519F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</w:p>
        </w:tc>
      </w:tr>
      <w:tr w:rsidR="00821E4A" w:rsidRPr="0038720F" w14:paraId="33A55882" w14:textId="77777777" w:rsidTr="79BE42E1">
        <w:tc>
          <w:tcPr>
            <w:tcW w:w="811" w:type="dxa"/>
          </w:tcPr>
          <w:p w14:paraId="6FA8522B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7652A4B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6F143DA9" w14:textId="244903BC" w:rsidR="00821E4A" w:rsidRPr="0038720F" w:rsidRDefault="00821E4A" w:rsidP="00821E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8E61FF" w14:textId="1ACF7130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(P5)</w:t>
            </w:r>
          </w:p>
        </w:tc>
        <w:tc>
          <w:tcPr>
            <w:tcW w:w="1559" w:type="dxa"/>
            <w:shd w:val="clear" w:color="auto" w:fill="auto"/>
          </w:tcPr>
          <w:p w14:paraId="4F52592A" w14:textId="1251ED75" w:rsidR="00821E4A" w:rsidRPr="00AD576E" w:rsidRDefault="00440830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28" w:author="viktor moretti" w:date="2023-09-14T14:21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696" w:type="dxa"/>
            <w:shd w:val="clear" w:color="auto" w:fill="auto"/>
          </w:tcPr>
          <w:p w14:paraId="25337EE5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397DA7A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</w:tr>
      <w:tr w:rsidR="00821E4A" w:rsidRPr="0038720F" w14:paraId="26545A7C" w14:textId="77777777" w:rsidTr="79BE42E1">
        <w:tc>
          <w:tcPr>
            <w:tcW w:w="811" w:type="dxa"/>
          </w:tcPr>
          <w:p w14:paraId="69413310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550E3BA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0B3D142A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3B4E93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42238A" w14:textId="11D5FE32" w:rsidR="00821E4A" w:rsidRPr="00AD576E" w:rsidRDefault="00821E4A" w:rsidP="00182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5A1935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285E94F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21E4A" w:rsidRPr="0038720F" w14:paraId="3E4B5CA7" w14:textId="77777777" w:rsidTr="79BE42E1">
        <w:tc>
          <w:tcPr>
            <w:tcW w:w="811" w:type="dxa"/>
          </w:tcPr>
          <w:p w14:paraId="0D201846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34FE503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4B1164AD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5030B6" w14:textId="63138D5E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2069BD97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39B0CEB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C2E3EDE" w14:textId="357F5EBF" w:rsidR="00ED77B2" w:rsidRPr="0038720F" w:rsidRDefault="00ED77B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2628A51" w14:textId="496149D3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459FBFE" w14:textId="7B251F07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A2454FD" w14:textId="3EDD5B15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CFC010E" w14:textId="7AC15A69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6B676A9" w14:textId="00F32FCD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2AC275B" w14:textId="77777777" w:rsidR="00BB6034" w:rsidRPr="0038720F" w:rsidRDefault="00BB603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C7D8F5C" w14:textId="6C8FDBF8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F6A1FE" w14:textId="41B17280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F82818D" w14:textId="5CB0CB06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52EC070" w14:textId="2580A19A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IX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2D9950D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239A5900" w14:textId="77777777" w:rsidTr="79BE42E1">
        <w:trPr>
          <w:trHeight w:val="395"/>
        </w:trPr>
        <w:tc>
          <w:tcPr>
            <w:tcW w:w="811" w:type="dxa"/>
          </w:tcPr>
          <w:p w14:paraId="6DBF453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DCFF5A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E10B07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14E64B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77A0BF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029832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44F19ECE" w14:textId="77777777" w:rsidTr="79BE42E1">
        <w:trPr>
          <w:trHeight w:val="414"/>
        </w:trPr>
        <w:tc>
          <w:tcPr>
            <w:tcW w:w="811" w:type="dxa"/>
          </w:tcPr>
          <w:p w14:paraId="73550DF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104D88E" w14:textId="5F349E3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51F478C1" w14:textId="37A495C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974A8" w14:textId="01CBD86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D8D2421" w14:textId="0CB6567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AAFCA52" w14:textId="3CF1A7A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38720F" w14:paraId="6B638B69" w14:textId="77777777" w:rsidTr="79BE42E1">
        <w:trPr>
          <w:trHeight w:val="703"/>
        </w:trPr>
        <w:tc>
          <w:tcPr>
            <w:tcW w:w="811" w:type="dxa"/>
          </w:tcPr>
          <w:p w14:paraId="046617C9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6D4DC4" w14:textId="1C126C51" w:rsidR="00264BA5" w:rsidRPr="0038720F" w:rsidRDefault="0BDD0A6E" w:rsidP="00BB60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264BA5">
              <w:br/>
            </w:r>
          </w:p>
        </w:tc>
        <w:tc>
          <w:tcPr>
            <w:tcW w:w="1616" w:type="dxa"/>
            <w:shd w:val="clear" w:color="auto" w:fill="auto"/>
          </w:tcPr>
          <w:p w14:paraId="694D2A53" w14:textId="3D7800C9" w:rsidR="00264BA5" w:rsidRPr="0038720F" w:rsidRDefault="568CF3E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264BA5">
              <w:br/>
            </w:r>
          </w:p>
          <w:p w14:paraId="505D8EFD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435BC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232488EF" w14:textId="4775ADF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559" w:type="dxa"/>
            <w:shd w:val="clear" w:color="auto" w:fill="auto"/>
          </w:tcPr>
          <w:p w14:paraId="60A7C9EF" w14:textId="77777777" w:rsidR="00264BA5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D0B9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4BA5EFAC" w14:textId="34AB704A" w:rsidR="00576D18" w:rsidRPr="0038720F" w:rsidRDefault="00576D1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7E871D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264BA5" w:rsidRPr="0038720F" w14:paraId="1AD492B9" w14:textId="77777777" w:rsidTr="79BE42E1">
        <w:trPr>
          <w:trHeight w:val="414"/>
        </w:trPr>
        <w:tc>
          <w:tcPr>
            <w:tcW w:w="811" w:type="dxa"/>
          </w:tcPr>
          <w:p w14:paraId="64E81A3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743103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2D2E6F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0FF2DC9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306087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7F951F" w14:textId="0B3EECDA" w:rsidR="00264BA5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3E88A2A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264BA5" w:rsidRPr="0038720F" w14:paraId="0CE775B6" w14:textId="77777777" w:rsidTr="79BE42E1">
        <w:tc>
          <w:tcPr>
            <w:tcW w:w="811" w:type="dxa"/>
          </w:tcPr>
          <w:p w14:paraId="680D839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97D5300" w14:textId="5EAFB11C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E1604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07E61479" w14:textId="3FC2E694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EF5A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20AC27E5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83500A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53A24CE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3C7BF0" w14:textId="4C9768BC" w:rsidR="00264BA5" w:rsidRDefault="6C8C11D6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29" w:author="Vanja Pupovac" w:date="2023-07-06T12:48:00Z">
              <w:r w:rsidR="00264BA5" w:rsidRPr="79BE42E1" w:rsidDel="6C8C11D6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  <w:ins w:id="130" w:author="Vanja Pupovac" w:date="2023-07-06T12:48:00Z">
              <w:r w:rsidR="5BA41A7B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146DE9E8" w14:textId="2FFF866C" w:rsidR="000E66CB" w:rsidRPr="0038720F" w:rsidRDefault="000E66CB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7B31989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264BA5" w:rsidRPr="0038720F" w14:paraId="539136F5" w14:textId="77777777" w:rsidTr="79BE42E1">
        <w:tc>
          <w:tcPr>
            <w:tcW w:w="811" w:type="dxa"/>
          </w:tcPr>
          <w:p w14:paraId="269B91E6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938E2A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65CAA36" w14:textId="08112BC2" w:rsidR="00264BA5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701" w:type="dxa"/>
            <w:shd w:val="clear" w:color="auto" w:fill="auto"/>
          </w:tcPr>
          <w:p w14:paraId="3BFACFA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FFC308D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DF5BA1" w14:textId="58E88F19" w:rsidR="00264BA5" w:rsidRPr="0038720F" w:rsidRDefault="6C8C11D6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31" w:author="Vanja Pupovac" w:date="2023-07-06T12:48:00Z">
              <w:r w:rsidR="00264BA5" w:rsidRPr="79BE42E1" w:rsidDel="6C8C11D6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  <w:ins w:id="132" w:author="Vanja Pupovac" w:date="2023-07-06T12:48:00Z">
              <w:r w:rsidR="77FD849F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</w:p>
        </w:tc>
        <w:tc>
          <w:tcPr>
            <w:tcW w:w="1696" w:type="dxa"/>
            <w:shd w:val="clear" w:color="auto" w:fill="auto"/>
          </w:tcPr>
          <w:p w14:paraId="4C781283" w14:textId="429852C9" w:rsidR="00DE03FB" w:rsidRDefault="6C8C11D6" w:rsidP="79BE42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33" w:author="Vanja Pupovac" w:date="2023-07-06T12:49:00Z">
              <w:r w:rsidR="00264BA5" w:rsidRPr="79BE42E1" w:rsidDel="6C8C11D6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  <w:ins w:id="134" w:author="Vanja Pupovac" w:date="2023-07-06T12:49:00Z">
              <w:r w:rsidR="61805C2F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S</w:t>
              </w:r>
            </w:ins>
          </w:p>
          <w:p w14:paraId="1BCAF121" w14:textId="78D4B845" w:rsidR="00264BA5" w:rsidRPr="0038720F" w:rsidRDefault="00264BA5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2D84" w:rsidRPr="0038720F" w14:paraId="2914C523" w14:textId="77777777" w:rsidTr="79BE42E1">
        <w:tc>
          <w:tcPr>
            <w:tcW w:w="811" w:type="dxa"/>
          </w:tcPr>
          <w:p w14:paraId="04F64926" w14:textId="77777777" w:rsidR="00C92D84" w:rsidRPr="0038720F" w:rsidRDefault="00C92D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037201C5" w14:textId="152A6707" w:rsidR="3D155D03" w:rsidRDefault="3B495927" w:rsidP="009249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1016A53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1016A53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135" w:author="Božena Ćurko-Cofek" w:date="2023-07-05T13:2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  <w:t xml:space="preserve">Fiziologija </w:t>
            </w:r>
            <w:proofErr w:type="spellStart"/>
            <w:r w:rsidRPr="1016A53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  <w:rPrChange w:id="136" w:author="Božena Ćurko-Cofek" w:date="2023-07-05T13:22:00Z">
                  <w:rPr>
                    <w:rFonts w:ascii="Arial Narrow" w:eastAsia="Times New Roman" w:hAnsi="Arial Narrow" w:cs="Times New Roman"/>
                    <w:sz w:val="20"/>
                    <w:szCs w:val="20"/>
                    <w:lang w:val="hr-HR" w:eastAsia="hr-HR"/>
                  </w:rPr>
                </w:rPrChange>
              </w:rPr>
              <w:t>parc</w:t>
            </w:r>
            <w:commentRangeStart w:id="137"/>
            <w:commentRangeStart w:id="138"/>
            <w:proofErr w:type="spellEnd"/>
            <w:r w:rsidRPr="1016A53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  <w:commentRangeEnd w:id="137"/>
            <w:r w:rsidR="0B4C2E9E">
              <w:rPr>
                <w:rStyle w:val="Referencakomentara"/>
              </w:rPr>
              <w:commentReference w:id="137"/>
            </w:r>
            <w:commentRangeEnd w:id="138"/>
            <w:r w:rsidR="0B4C2E9E">
              <w:rPr>
                <w:rStyle w:val="Referencakomentara"/>
              </w:rPr>
              <w:commentReference w:id="138"/>
            </w:r>
            <w:r w:rsidR="0B4C2E9E">
              <w:br/>
            </w:r>
          </w:p>
        </w:tc>
        <w:tc>
          <w:tcPr>
            <w:tcW w:w="1616" w:type="dxa"/>
            <w:shd w:val="clear" w:color="auto" w:fill="auto"/>
          </w:tcPr>
          <w:p w14:paraId="5967FC17" w14:textId="58E2EA2C" w:rsidR="00C92D84" w:rsidRPr="0038720F" w:rsidRDefault="00F03B1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701" w:type="dxa"/>
            <w:shd w:val="clear" w:color="auto" w:fill="auto"/>
          </w:tcPr>
          <w:p w14:paraId="053EDCFE" w14:textId="77777777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7B0BF8F" w14:textId="77777777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B1AF23" w14:textId="081AA435" w:rsidR="00C92D84" w:rsidRPr="0038720F" w:rsidRDefault="373301F8" w:rsidP="79BE42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del w:id="139" w:author="Vanja Pupovac" w:date="2023-07-06T12:49:00Z">
              <w:r w:rsidR="00C92D84" w:rsidRPr="79BE42E1" w:rsidDel="373301F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  <w:ins w:id="140" w:author="Vanja Pupovac" w:date="2023-07-06T12:49:00Z">
              <w:r w:rsidR="0DBA9D42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S</w:t>
              </w:r>
            </w:ins>
          </w:p>
        </w:tc>
        <w:tc>
          <w:tcPr>
            <w:tcW w:w="1696" w:type="dxa"/>
            <w:shd w:val="clear" w:color="auto" w:fill="auto"/>
          </w:tcPr>
          <w:p w14:paraId="6598918D" w14:textId="45064618" w:rsidR="00C92D84" w:rsidRPr="0038720F" w:rsidRDefault="373301F8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ins w:id="141" w:author="Vanja Pupovac" w:date="2023-07-06T12:49:00Z">
              <w:r w:rsidR="271AC149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del w:id="142" w:author="Vanja Pupovac" w:date="2023-07-06T12:49:00Z">
              <w:r w:rsidR="00C92D84" w:rsidRPr="79BE42E1" w:rsidDel="373301F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</w:p>
        </w:tc>
      </w:tr>
      <w:tr w:rsidR="00264BA5" w:rsidRPr="0038720F" w14:paraId="7440FCE1" w14:textId="77777777" w:rsidTr="79BE42E1">
        <w:tc>
          <w:tcPr>
            <w:tcW w:w="811" w:type="dxa"/>
          </w:tcPr>
          <w:p w14:paraId="1CDB8D4F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0190330" w14:textId="77777777" w:rsidR="3D155D03" w:rsidRDefault="06142E7B" w:rsidP="00E75A54">
            <w:pPr>
              <w:spacing w:after="0" w:line="240" w:lineRule="auto"/>
              <w:jc w:val="center"/>
              <w:rPr>
                <w:del w:id="143" w:author="Guest User" w:date="2023-06-26T15:14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44" w:author="Guest User" w:date="2023-06-26T15:14:00Z">
              <w:r w:rsidRPr="3B495927" w:rsidDel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Org kem P</w:delText>
              </w:r>
            </w:del>
          </w:p>
          <w:p w14:paraId="66277626" w14:textId="16BF2195" w:rsidR="005E08FE" w:rsidRDefault="005E08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BBA9297" w14:textId="73CA35A1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45" w:author="Guest User" w:date="2023-06-15T10:56:00Z">
              <w:del w:id="146" w:author="Božena Ćurko-Cofek" w:date="2023-07-05T13:22:00Z">
                <w:r w:rsidRPr="1016A53F" w:rsidDel="4BA0A7BE">
                  <w:rPr>
                    <w:rFonts w:ascii="Arial Narrow" w:eastAsia="Times New Roman" w:hAnsi="Arial Narrow" w:cs="Times New Roman"/>
                    <w:sz w:val="20"/>
                    <w:szCs w:val="20"/>
                    <w:highlight w:val="yellow"/>
                    <w:lang w:val="hr-HR" w:eastAsia="hr-HR"/>
                    <w:rPrChange w:id="147" w:author="Guest User" w:date="2023-06-15T10:56:00Z"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hr-HR" w:eastAsia="hr-HR"/>
                      </w:rPr>
                    </w:rPrChange>
                  </w:rPr>
                  <w:delText>Parcijala 1 Fiziologija</w:delText>
                </w:r>
              </w:del>
            </w:ins>
          </w:p>
        </w:tc>
        <w:tc>
          <w:tcPr>
            <w:tcW w:w="1701" w:type="dxa"/>
            <w:shd w:val="clear" w:color="auto" w:fill="auto"/>
          </w:tcPr>
          <w:p w14:paraId="0F965EEF" w14:textId="33148126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6C4B385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327ADBE" w14:textId="748CEF06" w:rsidR="00264BA5" w:rsidRPr="0038720F" w:rsidRDefault="6C8C11D6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9BE42E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</w:t>
            </w:r>
            <w:ins w:id="148" w:author="Vanja Pupovac" w:date="2023-07-06T12:49:00Z">
              <w:r w:rsidR="58C27E6B" w:rsidRPr="79BE42E1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S</w:t>
              </w:r>
            </w:ins>
            <w:del w:id="149" w:author="Vanja Pupovac" w:date="2023-07-06T12:49:00Z">
              <w:r w:rsidR="00264BA5" w:rsidRPr="79BE42E1" w:rsidDel="6C8C11D6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P</w:delText>
              </w:r>
            </w:del>
          </w:p>
        </w:tc>
      </w:tr>
      <w:tr w:rsidR="00264BA5" w:rsidRPr="0038720F" w14:paraId="214E2531" w14:textId="77777777" w:rsidTr="79BE42E1">
        <w:tc>
          <w:tcPr>
            <w:tcW w:w="811" w:type="dxa"/>
          </w:tcPr>
          <w:p w14:paraId="7C32400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5EF6B0C" w14:textId="005E833C" w:rsidR="00264BA5" w:rsidRPr="0038720F" w:rsidRDefault="06142E7B" w:rsidP="00E75A54">
            <w:pPr>
              <w:spacing w:after="0" w:line="240" w:lineRule="auto"/>
              <w:jc w:val="center"/>
              <w:rPr>
                <w:del w:id="150" w:author="Guest User" w:date="2023-06-26T15:14:00Z"/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del w:id="151" w:author="Guest User" w:date="2023-06-26T15:14:00Z">
              <w:r w:rsidRPr="3B495927" w:rsidDel="3B495927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delText>Org kem P</w:delText>
              </w:r>
            </w:del>
          </w:p>
          <w:p w14:paraId="2ECFCD06" w14:textId="2CC83F0A" w:rsidR="00264BA5" w:rsidRPr="0038720F" w:rsidRDefault="00264BA5" w:rsidP="3B4959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4F92FBA" w14:textId="6C0F6456" w:rsidR="00264BA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52" w:author="viktor moretti" w:date="2023-09-14T14:22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14,30 TZK</w:t>
              </w:r>
            </w:ins>
          </w:p>
        </w:tc>
        <w:tc>
          <w:tcPr>
            <w:tcW w:w="1701" w:type="dxa"/>
            <w:shd w:val="clear" w:color="auto" w:fill="auto"/>
          </w:tcPr>
          <w:p w14:paraId="16A8D687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3AB88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5C5274B" w14:textId="564073BD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  <w:r w:rsidR="0021166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96" w:type="dxa"/>
            <w:shd w:val="clear" w:color="auto" w:fill="auto"/>
          </w:tcPr>
          <w:p w14:paraId="278160CF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96BA2B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</w:tr>
      <w:tr w:rsidR="00264BA5" w:rsidRPr="0038720F" w14:paraId="5249B79E" w14:textId="77777777" w:rsidTr="79BE42E1">
        <w:tc>
          <w:tcPr>
            <w:tcW w:w="811" w:type="dxa"/>
          </w:tcPr>
          <w:p w14:paraId="4DF5930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1175A26" w14:textId="64ADC03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7EA4A61" w14:textId="25893858" w:rsidR="00264BA5" w:rsidRPr="0038720F" w:rsidRDefault="0044083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153" w:author="viktor moretti" w:date="2023-09-14T14:22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 xml:space="preserve">        TZK</w:t>
              </w:r>
            </w:ins>
          </w:p>
        </w:tc>
        <w:tc>
          <w:tcPr>
            <w:tcW w:w="1701" w:type="dxa"/>
            <w:shd w:val="clear" w:color="auto" w:fill="auto"/>
          </w:tcPr>
          <w:p w14:paraId="52345EA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1F15D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49959A4B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0B4D0A2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58AA0DB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E6A07" w:rsidRPr="0038720F" w14:paraId="31C1DF39" w14:textId="77777777" w:rsidTr="79BE42E1">
        <w:tc>
          <w:tcPr>
            <w:tcW w:w="811" w:type="dxa"/>
          </w:tcPr>
          <w:p w14:paraId="7115FBDE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36C5AD2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1EE52F24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594E2D80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3474E6" w14:textId="01A50C9B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22755686" w14:textId="77777777" w:rsidR="00FE6A07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696" w:type="dxa"/>
          </w:tcPr>
          <w:p w14:paraId="0A852AA6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59D5B0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0BA2D2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1622221" w14:textId="5104280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CC42F5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227258" w14:paraId="1D9EE83A" w14:textId="77777777" w:rsidTr="0F9F91A5">
        <w:trPr>
          <w:trHeight w:val="395"/>
        </w:trPr>
        <w:tc>
          <w:tcPr>
            <w:tcW w:w="811" w:type="dxa"/>
          </w:tcPr>
          <w:p w14:paraId="6D59176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DE40C30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0B4366D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C98B4CA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95C5DE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78B7F4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227258" w14:paraId="2BB27C2B" w14:textId="77777777" w:rsidTr="0F9F91A5">
        <w:trPr>
          <w:trHeight w:val="414"/>
        </w:trPr>
        <w:tc>
          <w:tcPr>
            <w:tcW w:w="811" w:type="dxa"/>
          </w:tcPr>
          <w:p w14:paraId="743FCCFD" w14:textId="77777777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EA7F088" w14:textId="0F946635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BC37D88" w14:textId="6781D9B7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38201" w14:textId="7EC7ED9E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28F31A9" w14:textId="614A915D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A70FD4F" w14:textId="0EAA7A27" w:rsidR="00B33B85" w:rsidRPr="00227258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227258" w14:paraId="6B9A5C5C" w14:textId="77777777" w:rsidTr="003335B5">
        <w:trPr>
          <w:trHeight w:val="703"/>
        </w:trPr>
        <w:tc>
          <w:tcPr>
            <w:tcW w:w="811" w:type="dxa"/>
          </w:tcPr>
          <w:p w14:paraId="7952477F" w14:textId="77777777" w:rsidR="00264BA5" w:rsidRPr="00227258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48DD715" w14:textId="13AE2382" w:rsidR="00264BA5" w:rsidRPr="00227258" w:rsidRDefault="0BDD0A6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6B950C10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6B950C10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P</w:t>
            </w:r>
            <w:r w:rsidR="00264BA5">
              <w:br/>
            </w:r>
          </w:p>
          <w:p w14:paraId="30813BE3" w14:textId="77777777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616" w:type="dxa"/>
            <w:shd w:val="clear" w:color="auto" w:fill="auto"/>
          </w:tcPr>
          <w:p w14:paraId="71F16853" w14:textId="4CC50A4F" w:rsidR="00264BA5" w:rsidRPr="00227258" w:rsidRDefault="568CF3E7" w:rsidP="00BB603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0F9F91A5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0F9F91A5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</w:tcPr>
          <w:p w14:paraId="553C3A60" w14:textId="36B7DB92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0BFDF534" w14:textId="77777777" w:rsidR="00264BA5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  <w:p w14:paraId="02986964" w14:textId="54DCCC72" w:rsidR="00FD4B73" w:rsidRPr="00227258" w:rsidRDefault="00FD4B73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FE61D" w14:textId="77777777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8FBB6A2" w14:textId="7D413284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BA5" w:rsidRPr="00227258" w14:paraId="658E6938" w14:textId="77777777" w:rsidTr="003335B5">
        <w:trPr>
          <w:trHeight w:val="414"/>
        </w:trPr>
        <w:tc>
          <w:tcPr>
            <w:tcW w:w="811" w:type="dxa"/>
          </w:tcPr>
          <w:p w14:paraId="1BD62AD6" w14:textId="77777777" w:rsidR="00264BA5" w:rsidRPr="00227258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2361F80" w14:textId="77777777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7163171C" w14:textId="77777777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S</w:t>
            </w:r>
          </w:p>
        </w:tc>
        <w:tc>
          <w:tcPr>
            <w:tcW w:w="1701" w:type="dxa"/>
          </w:tcPr>
          <w:p w14:paraId="017A946D" w14:textId="466F4AED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569CB864" w14:textId="77777777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</w:tcPr>
          <w:p w14:paraId="555AC745" w14:textId="77777777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9B7970" w14:textId="493BF022" w:rsidR="00264BA5" w:rsidRPr="00227258" w:rsidRDefault="00264BA5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1BC8B329" w14:textId="77777777" w:rsidTr="00742846">
        <w:tc>
          <w:tcPr>
            <w:tcW w:w="811" w:type="dxa"/>
          </w:tcPr>
          <w:p w14:paraId="236777A4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3659070" w14:textId="1A94F032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="00595A2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00831FB4" w14:textId="5ECF69F5" w:rsidR="3D155D03" w:rsidRDefault="3D155D03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  <w:sz w:val="20"/>
                <w:szCs w:val="20"/>
              </w:rPr>
              <w:t>kem.P</w:t>
            </w:r>
            <w:proofErr w:type="spellEnd"/>
            <w:r>
              <w:br/>
            </w:r>
          </w:p>
        </w:tc>
        <w:tc>
          <w:tcPr>
            <w:tcW w:w="1701" w:type="dxa"/>
          </w:tcPr>
          <w:p w14:paraId="1789DCE2" w14:textId="369A4C9A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1EEB84D9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4C543BE4" w14:textId="359C2268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>-P</w:t>
            </w:r>
            <w:r w:rsidR="006409B1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96" w:type="dxa"/>
          </w:tcPr>
          <w:p w14:paraId="568A8978" w14:textId="1B781DB3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69857250" w14:textId="77777777" w:rsidTr="00742846">
        <w:tc>
          <w:tcPr>
            <w:tcW w:w="811" w:type="dxa"/>
          </w:tcPr>
          <w:p w14:paraId="7D8DFB51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EF40F2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0BB5B89C" w14:textId="77777777" w:rsidR="3D155D03" w:rsidRDefault="3D155D03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3D155D03">
              <w:rPr>
                <w:rFonts w:ascii="Arial Narrow" w:hAnsi="Arial Narrow"/>
                <w:sz w:val="20"/>
                <w:szCs w:val="20"/>
              </w:rPr>
              <w:t>. P</w:t>
            </w:r>
          </w:p>
          <w:p w14:paraId="3DEDB609" w14:textId="3DEB4937" w:rsidR="3D155D03" w:rsidRDefault="3D155D03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F58BF4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  <w:p w14:paraId="50071AC8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B9B5056" w14:textId="58797601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</w:tcPr>
          <w:p w14:paraId="5065B960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79C6E6D5" w14:textId="77777777" w:rsidTr="003335B5">
        <w:tc>
          <w:tcPr>
            <w:tcW w:w="811" w:type="dxa"/>
          </w:tcPr>
          <w:p w14:paraId="3F7F4A1E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14B3FB0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9C09FA0" w14:textId="3C97F82A" w:rsidR="3D155D03" w:rsidRDefault="3D155D03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66D810D" w14:textId="46B0D7D5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  <w:p w14:paraId="11FCB6AD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F761CE" w14:textId="39C69784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76FDEE5" w14:textId="5FDE15F0" w:rsidR="00303689" w:rsidRPr="00227258" w:rsidRDefault="00440830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ins w:id="154" w:author="viktor moretti" w:date="2023-09-14T14:22:00Z">
              <w:r>
                <w:rPr>
                  <w:rFonts w:ascii="Arial Narrow" w:hAnsi="Arial Narrow"/>
                  <w:sz w:val="20"/>
                  <w:szCs w:val="20"/>
                </w:rPr>
                <w:t>12,30 TZK</w:t>
              </w:r>
            </w:ins>
          </w:p>
        </w:tc>
      </w:tr>
      <w:tr w:rsidR="00303689" w:rsidRPr="00227258" w14:paraId="183541FC" w14:textId="77777777" w:rsidTr="003335B5">
        <w:tc>
          <w:tcPr>
            <w:tcW w:w="811" w:type="dxa"/>
          </w:tcPr>
          <w:p w14:paraId="5E926BF1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243F26A" w14:textId="77777777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3B79BA1" w14:textId="456DBE4C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5DA687F" w14:textId="53D89E86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proofErr w:type="spellEnd"/>
            <w:r w:rsidR="006E748E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1F6F61">
              <w:rPr>
                <w:rFonts w:ascii="Arial Narrow" w:hAnsi="Arial Narrow"/>
                <w:sz w:val="20"/>
                <w:szCs w:val="20"/>
              </w:rPr>
              <w:t>6</w:t>
            </w:r>
            <w:r w:rsidR="006E748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2761638" w14:textId="0B68CDA4" w:rsidR="00303689" w:rsidRPr="00227258" w:rsidRDefault="0030368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3F087C" w14:textId="65FC8D26" w:rsidR="00303689" w:rsidRPr="00227258" w:rsidRDefault="00440830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ins w:id="155" w:author="viktor moretti" w:date="2023-09-14T14:22:00Z">
              <w:r>
                <w:rPr>
                  <w:rFonts w:ascii="Arial Narrow" w:hAnsi="Arial Narrow"/>
                  <w:sz w:val="20"/>
                  <w:szCs w:val="20"/>
                </w:rPr>
                <w:t>TZK</w:t>
              </w:r>
            </w:ins>
          </w:p>
        </w:tc>
      </w:tr>
      <w:tr w:rsidR="00332BFE" w:rsidRPr="00227258" w14:paraId="58693D9F" w14:textId="77777777" w:rsidTr="00742846">
        <w:tc>
          <w:tcPr>
            <w:tcW w:w="811" w:type="dxa"/>
          </w:tcPr>
          <w:p w14:paraId="4E312F36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FED10EE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54AF689B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84CDC98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proofErr w:type="spellEnd"/>
          </w:p>
        </w:tc>
        <w:tc>
          <w:tcPr>
            <w:tcW w:w="1559" w:type="dxa"/>
          </w:tcPr>
          <w:p w14:paraId="167857BC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22BB8ED9" w14:textId="77777777" w:rsidR="00FD5BFD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  <w:r w:rsidR="00FD5B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B5F00F" w14:textId="41E0C653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AC7198F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</w:p>
          <w:p w14:paraId="032C5FF0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V2</w:t>
            </w:r>
          </w:p>
        </w:tc>
      </w:tr>
      <w:tr w:rsidR="00332BFE" w:rsidRPr="00227258" w14:paraId="1BFF8EB2" w14:textId="77777777" w:rsidTr="00742846">
        <w:tc>
          <w:tcPr>
            <w:tcW w:w="811" w:type="dxa"/>
          </w:tcPr>
          <w:p w14:paraId="586DE8E2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B8C1B11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18F72369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162A84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proofErr w:type="spellEnd"/>
          </w:p>
        </w:tc>
        <w:tc>
          <w:tcPr>
            <w:tcW w:w="1559" w:type="dxa"/>
          </w:tcPr>
          <w:p w14:paraId="70FFC226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5969ECB5" w14:textId="1EC824F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4FAAC507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</w:p>
          <w:p w14:paraId="65557F3F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BFE" w:rsidRPr="00227258" w14:paraId="22B1C9D5" w14:textId="77777777" w:rsidTr="0002361C">
        <w:tc>
          <w:tcPr>
            <w:tcW w:w="811" w:type="dxa"/>
          </w:tcPr>
          <w:p w14:paraId="36121157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E3005CD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435B8973" w14:textId="77777777" w:rsidR="00332BFE" w:rsidRPr="00227258" w:rsidRDefault="00332BFE" w:rsidP="00E75A54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4E3E9" w14:textId="77777777" w:rsidR="00332BFE" w:rsidRPr="00227258" w:rsidRDefault="00332BFE" w:rsidP="00E75A54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EE6A0" w14:textId="77777777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1B982109" w14:textId="2B229298" w:rsidR="00332BFE" w:rsidRPr="00227258" w:rsidRDefault="00332BF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lastRenderedPageBreak/>
              <w:t>II gr</w:t>
            </w:r>
          </w:p>
        </w:tc>
        <w:tc>
          <w:tcPr>
            <w:tcW w:w="1696" w:type="dxa"/>
          </w:tcPr>
          <w:p w14:paraId="3638235F" w14:textId="77777777" w:rsidR="00332BFE" w:rsidRPr="00227258" w:rsidRDefault="00332BFE" w:rsidP="00E75A54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98AD73" w14:textId="09989ED9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F129F82" w14:textId="0FE15A4C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351C39D" w14:textId="02CA4C1C" w:rsidR="0002361C" w:rsidRDefault="0002361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5D67B21" w14:textId="77777777" w:rsidR="0002361C" w:rsidRPr="0038720F" w:rsidRDefault="0002361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A21C916" w14:textId="3D2C1E78" w:rsidR="00227258" w:rsidRDefault="0022725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A3FD4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XI. tjedan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C826A8" w14:paraId="6E7F9B76" w14:textId="77777777" w:rsidTr="3B495927">
        <w:trPr>
          <w:trHeight w:val="395"/>
          <w:jc w:val="center"/>
        </w:trPr>
        <w:tc>
          <w:tcPr>
            <w:tcW w:w="811" w:type="dxa"/>
          </w:tcPr>
          <w:p w14:paraId="0DD4A0D6" w14:textId="77777777" w:rsidR="00C75951" w:rsidRPr="00C826A8" w:rsidRDefault="00C75951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sati</w:t>
            </w:r>
          </w:p>
        </w:tc>
        <w:tc>
          <w:tcPr>
            <w:tcW w:w="1679" w:type="dxa"/>
          </w:tcPr>
          <w:p w14:paraId="312AE0B9" w14:textId="77777777" w:rsidR="00C75951" w:rsidRPr="00C826A8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54FBEEC6" w14:textId="77777777" w:rsidR="00C75951" w:rsidRPr="00C826A8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0040C67" w14:textId="77777777" w:rsidR="00C75951" w:rsidRPr="00C826A8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5CA988" w14:textId="77777777" w:rsidR="00C75951" w:rsidRPr="00C826A8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7BE07F46" w14:textId="77777777" w:rsidR="00C75951" w:rsidRPr="00C826A8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Petak</w:t>
            </w:r>
            <w:proofErr w:type="spellEnd"/>
          </w:p>
        </w:tc>
      </w:tr>
      <w:tr w:rsidR="00B33B85" w:rsidRPr="00C826A8" w14:paraId="13508038" w14:textId="77777777" w:rsidTr="3B495927">
        <w:trPr>
          <w:trHeight w:val="414"/>
          <w:jc w:val="center"/>
        </w:trPr>
        <w:tc>
          <w:tcPr>
            <w:tcW w:w="811" w:type="dxa"/>
          </w:tcPr>
          <w:p w14:paraId="307BE199" w14:textId="77777777" w:rsidR="00B33B85" w:rsidRPr="00C826A8" w:rsidRDefault="00B33B85" w:rsidP="00B33B85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14:paraId="1B8A7B6F" w14:textId="446076B3" w:rsidR="00B33B85" w:rsidRPr="00C826A8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AAE046D" w14:textId="4A8A7462" w:rsidR="00B33B85" w:rsidRPr="00C826A8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0EC9ECA" w14:textId="568565EF" w:rsidR="00B33B85" w:rsidRPr="00C826A8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0949961" w14:textId="7D8AD5D4" w:rsidR="00B33B85" w:rsidRPr="00C826A8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FCCEA98" w14:textId="197A7F4E" w:rsidR="00B33B85" w:rsidRPr="00C826A8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C826A8" w14:paraId="68049CFD" w14:textId="77777777" w:rsidTr="3B495927">
        <w:trPr>
          <w:trHeight w:val="703"/>
          <w:jc w:val="center"/>
        </w:trPr>
        <w:tc>
          <w:tcPr>
            <w:tcW w:w="811" w:type="dxa"/>
          </w:tcPr>
          <w:p w14:paraId="1253A443" w14:textId="77777777" w:rsidR="00264BA5" w:rsidRPr="00C826A8" w:rsidRDefault="00264BA5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E3749B" w14:textId="4E049AC9" w:rsidR="00264BA5" w:rsidRPr="00C826A8" w:rsidRDefault="0BDD0A6E" w:rsidP="00BB603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</w:p>
        </w:tc>
        <w:tc>
          <w:tcPr>
            <w:tcW w:w="1616" w:type="dxa"/>
            <w:shd w:val="clear" w:color="auto" w:fill="auto"/>
          </w:tcPr>
          <w:p w14:paraId="18346666" w14:textId="2FD73A51" w:rsidR="00264BA5" w:rsidRPr="00C826A8" w:rsidRDefault="568CF3E7" w:rsidP="00BB603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</w:tcPr>
          <w:p w14:paraId="2D491CE4" w14:textId="1ED3F7FF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0FEDBCCE" w14:textId="77777777" w:rsidR="00264BA5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  <w:p w14:paraId="68E61564" w14:textId="66915AB1" w:rsidR="00B03BE0" w:rsidRPr="00C826A8" w:rsidRDefault="00B03BE0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DCF90DE" w14:textId="4ACB18AF" w:rsidR="00264BA5" w:rsidRPr="00C826A8" w:rsidRDefault="3B495927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156" w:author="Guest User" w:date="2023-06-26T15:22:00Z">
              <w:r w:rsidRPr="3B495927">
                <w:rPr>
                  <w:rFonts w:ascii="Arial Narrow" w:hAnsi="Arial Narrow"/>
                </w:rPr>
                <w:t xml:space="preserve">Org. </w:t>
              </w:r>
              <w:proofErr w:type="spellStart"/>
              <w:r w:rsidRPr="3B495927">
                <w:rPr>
                  <w:rFonts w:ascii="Arial Narrow" w:hAnsi="Arial Narrow"/>
                </w:rPr>
                <w:t>kem</w:t>
              </w:r>
              <w:proofErr w:type="spellEnd"/>
              <w:r w:rsidRPr="3B495927">
                <w:rPr>
                  <w:rFonts w:ascii="Arial Narrow" w:hAnsi="Arial Narrow"/>
                </w:rPr>
                <w:t xml:space="preserve">. </w:t>
              </w:r>
              <w:proofErr w:type="spellStart"/>
              <w:r w:rsidRPr="3B495927">
                <w:rPr>
                  <w:rFonts w:ascii="Arial Narrow" w:hAnsi="Arial Narrow"/>
                </w:rPr>
                <w:t>Međutes</w:t>
              </w:r>
            </w:ins>
            <w:ins w:id="157" w:author="Guest User" w:date="2023-06-26T15:23:00Z">
              <w:r w:rsidRPr="3B495927">
                <w:rPr>
                  <w:rFonts w:ascii="Arial Narrow" w:hAnsi="Arial Narrow"/>
                </w:rPr>
                <w:t>t</w:t>
              </w:r>
            </w:ins>
            <w:proofErr w:type="spellEnd"/>
          </w:p>
        </w:tc>
        <w:tc>
          <w:tcPr>
            <w:tcW w:w="1696" w:type="dxa"/>
            <w:shd w:val="clear" w:color="auto" w:fill="auto"/>
          </w:tcPr>
          <w:p w14:paraId="482357A7" w14:textId="4FF7676F" w:rsidR="00BF4BAF" w:rsidRPr="00C826A8" w:rsidRDefault="00BF4BAF" w:rsidP="3B495927">
            <w:pPr>
              <w:pStyle w:val="Bezproreda"/>
              <w:jc w:val="center"/>
              <w:rPr>
                <w:ins w:id="158" w:author="Guest User" w:date="2023-06-26T15:23:00Z"/>
                <w:rFonts w:ascii="Arial Narrow" w:hAnsi="Arial Narrow"/>
              </w:rPr>
            </w:pPr>
            <w:del w:id="159" w:author="Guest User" w:date="2023-06-26T15:22:00Z">
              <w:r w:rsidRPr="3B495927" w:rsidDel="3B495927">
                <w:rPr>
                  <w:rFonts w:ascii="Arial Narrow" w:hAnsi="Arial Narrow"/>
                </w:rPr>
                <w:delText>Org. kem. Međutest</w:delText>
              </w:r>
            </w:del>
          </w:p>
          <w:p w14:paraId="2920BD22" w14:textId="4A58D432" w:rsidR="00BF4BAF" w:rsidRPr="00C826A8" w:rsidRDefault="3B495927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160" w:author="Guest User" w:date="2023-06-26T15:23:00Z">
              <w:r w:rsidRPr="3B495927">
                <w:rPr>
                  <w:rFonts w:ascii="Arial Narrow" w:hAnsi="Arial Narrow"/>
                </w:rPr>
                <w:t xml:space="preserve">OK </w:t>
              </w:r>
              <w:proofErr w:type="spellStart"/>
              <w:r w:rsidRPr="3B495927">
                <w:rPr>
                  <w:rFonts w:ascii="Arial Narrow" w:hAnsi="Arial Narrow"/>
                </w:rPr>
                <w:t>vježba</w:t>
              </w:r>
            </w:ins>
            <w:proofErr w:type="spellEnd"/>
          </w:p>
        </w:tc>
      </w:tr>
      <w:tr w:rsidR="00264BA5" w:rsidRPr="00C826A8" w14:paraId="6AEC9197" w14:textId="77777777" w:rsidTr="3B495927">
        <w:trPr>
          <w:trHeight w:val="414"/>
          <w:jc w:val="center"/>
        </w:trPr>
        <w:tc>
          <w:tcPr>
            <w:tcW w:w="811" w:type="dxa"/>
          </w:tcPr>
          <w:p w14:paraId="1407755F" w14:textId="77777777" w:rsidR="00264BA5" w:rsidRPr="00C826A8" w:rsidRDefault="00264BA5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D2E80B8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7C0D106C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C3BE98F" w14:textId="44DDA4D0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17BE333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48C7E39C" w14:textId="43996F53" w:rsidR="00264BA5" w:rsidRPr="00C826A8" w:rsidRDefault="3B495927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161" w:author="Guest User" w:date="2023-06-26T15:22:00Z">
              <w:r w:rsidRPr="3B495927">
                <w:rPr>
                  <w:rFonts w:ascii="Arial Narrow" w:hAnsi="Arial Narrow"/>
                </w:rPr>
                <w:t xml:space="preserve">Org. </w:t>
              </w:r>
              <w:proofErr w:type="spellStart"/>
              <w:r w:rsidRPr="3B495927">
                <w:rPr>
                  <w:rFonts w:ascii="Arial Narrow" w:hAnsi="Arial Narrow"/>
                </w:rPr>
                <w:t>kem</w:t>
              </w:r>
              <w:proofErr w:type="spellEnd"/>
              <w:r w:rsidRPr="3B495927">
                <w:rPr>
                  <w:rFonts w:ascii="Arial Narrow" w:hAnsi="Arial Narrow"/>
                </w:rPr>
                <w:t xml:space="preserve">. </w:t>
              </w:r>
              <w:proofErr w:type="spellStart"/>
              <w:r w:rsidRPr="3B495927">
                <w:rPr>
                  <w:rFonts w:ascii="Arial Narrow" w:hAnsi="Arial Narrow"/>
                </w:rPr>
                <w:t>Međutest</w:t>
              </w:r>
            </w:ins>
            <w:proofErr w:type="spellEnd"/>
          </w:p>
        </w:tc>
        <w:tc>
          <w:tcPr>
            <w:tcW w:w="1696" w:type="dxa"/>
            <w:shd w:val="clear" w:color="auto" w:fill="auto"/>
          </w:tcPr>
          <w:p w14:paraId="3773A779" w14:textId="7379FF29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</w:p>
        </w:tc>
      </w:tr>
      <w:tr w:rsidR="00303689" w:rsidRPr="00C826A8" w14:paraId="3D8D88AB" w14:textId="77777777" w:rsidTr="3B495927">
        <w:trPr>
          <w:jc w:val="center"/>
        </w:trPr>
        <w:tc>
          <w:tcPr>
            <w:tcW w:w="811" w:type="dxa"/>
          </w:tcPr>
          <w:p w14:paraId="109A3662" w14:textId="77777777" w:rsidR="00303689" w:rsidRPr="00C826A8" w:rsidRDefault="00303689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7251011" w14:textId="6605E152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="005C5EF2"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60A49982" w14:textId="77777777" w:rsidR="00303689" w:rsidRDefault="3825EA26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kem.P</w:t>
            </w:r>
            <w:proofErr w:type="spellEnd"/>
          </w:p>
          <w:p w14:paraId="1C9CE3B6" w14:textId="63CF7DA6" w:rsidR="00817E4B" w:rsidRPr="00C826A8" w:rsidRDefault="00817E4B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9D8898B" w14:textId="06089BBA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3217DD4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6E4E9D0" w14:textId="71511D60" w:rsidR="00303689" w:rsidRPr="00C826A8" w:rsidRDefault="3D155D0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-S</w:t>
            </w:r>
            <w:r w:rsidR="00303689">
              <w:br/>
            </w:r>
          </w:p>
        </w:tc>
        <w:tc>
          <w:tcPr>
            <w:tcW w:w="1696" w:type="dxa"/>
            <w:shd w:val="clear" w:color="auto" w:fill="auto"/>
          </w:tcPr>
          <w:p w14:paraId="16EA8218" w14:textId="71EE53A5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r w:rsidR="00DF4DEE">
              <w:rPr>
                <w:rFonts w:ascii="Arial Narrow" w:hAnsi="Arial Narrow"/>
              </w:rPr>
              <w:t>V</w:t>
            </w:r>
          </w:p>
        </w:tc>
      </w:tr>
      <w:tr w:rsidR="00303689" w:rsidRPr="00C826A8" w14:paraId="3412815D" w14:textId="77777777" w:rsidTr="3B495927">
        <w:trPr>
          <w:jc w:val="center"/>
        </w:trPr>
        <w:tc>
          <w:tcPr>
            <w:tcW w:w="811" w:type="dxa"/>
          </w:tcPr>
          <w:p w14:paraId="79C0D991" w14:textId="77777777" w:rsidR="00303689" w:rsidRPr="00C826A8" w:rsidRDefault="00303689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11,00</w:t>
            </w:r>
          </w:p>
        </w:tc>
        <w:tc>
          <w:tcPr>
            <w:tcW w:w="1679" w:type="dxa"/>
          </w:tcPr>
          <w:p w14:paraId="76677A85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7AD4416A" w14:textId="17F9F4FF" w:rsidR="003D0A7C" w:rsidRPr="00C826A8" w:rsidRDefault="0050675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DE7E83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61A83CEE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E367265" w14:textId="521EBB24" w:rsidR="00303689" w:rsidRPr="00C826A8" w:rsidRDefault="3D155D0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 xml:space="preserve">  S</w:t>
            </w:r>
          </w:p>
        </w:tc>
        <w:tc>
          <w:tcPr>
            <w:tcW w:w="1696" w:type="dxa"/>
            <w:shd w:val="clear" w:color="auto" w:fill="auto"/>
          </w:tcPr>
          <w:p w14:paraId="59CF50CD" w14:textId="3D35DC5B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 xml:space="preserve">Org.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>. II</w:t>
            </w:r>
          </w:p>
          <w:p w14:paraId="015BA696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V  II gr.</w:t>
            </w:r>
          </w:p>
        </w:tc>
      </w:tr>
      <w:tr w:rsidR="00303689" w:rsidRPr="00C826A8" w14:paraId="2FAA2EC6" w14:textId="77777777" w:rsidTr="3B495927">
        <w:trPr>
          <w:jc w:val="center"/>
        </w:trPr>
        <w:tc>
          <w:tcPr>
            <w:tcW w:w="811" w:type="dxa"/>
          </w:tcPr>
          <w:p w14:paraId="44F9A175" w14:textId="77777777" w:rsidR="00303689" w:rsidRPr="00C826A8" w:rsidRDefault="00303689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12,00</w:t>
            </w:r>
          </w:p>
        </w:tc>
        <w:tc>
          <w:tcPr>
            <w:tcW w:w="1679" w:type="dxa"/>
          </w:tcPr>
          <w:p w14:paraId="37B3CE39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7CF6D901" w14:textId="6989EC07" w:rsidR="00303689" w:rsidRPr="00C826A8" w:rsidRDefault="3B495927" w:rsidP="3B495927">
            <w:pPr>
              <w:pStyle w:val="Bezproreda"/>
              <w:jc w:val="center"/>
              <w:rPr>
                <w:ins w:id="162" w:author="Guest User" w:date="2023-06-26T15:20:00Z"/>
                <w:rFonts w:ascii="Arial Narrow" w:hAnsi="Arial Narrow"/>
              </w:rPr>
            </w:pPr>
            <w:ins w:id="163" w:author="Guest User" w:date="2023-06-26T15:20:00Z">
              <w:r w:rsidRPr="3B495927">
                <w:rPr>
                  <w:rFonts w:ascii="Arial Narrow" w:hAnsi="Arial Narrow"/>
                </w:rPr>
                <w:t xml:space="preserve">Org </w:t>
              </w:r>
              <w:proofErr w:type="spellStart"/>
              <w:r w:rsidRPr="3B495927">
                <w:rPr>
                  <w:rFonts w:ascii="Arial Narrow" w:hAnsi="Arial Narrow"/>
                </w:rPr>
                <w:t>kem.S</w:t>
              </w:r>
              <w:proofErr w:type="spellEnd"/>
            </w:ins>
          </w:p>
          <w:p w14:paraId="07FB323C" w14:textId="52B76FD9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commentRangeStart w:id="164"/>
            <w:commentRangeEnd w:id="164"/>
            <w:r>
              <w:rPr>
                <w:rStyle w:val="Referencakomentara"/>
              </w:rPr>
              <w:commentReference w:id="164"/>
            </w:r>
          </w:p>
        </w:tc>
        <w:tc>
          <w:tcPr>
            <w:tcW w:w="1701" w:type="dxa"/>
            <w:shd w:val="clear" w:color="auto" w:fill="auto"/>
          </w:tcPr>
          <w:p w14:paraId="4AC2CCE3" w14:textId="565368E6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</w:p>
          <w:p w14:paraId="2E3AF6EF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10C00D0A" w14:textId="67DFE802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2C0F600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</w:tr>
      <w:tr w:rsidR="00303689" w:rsidRPr="00C826A8" w14:paraId="645216FE" w14:textId="77777777" w:rsidTr="3B495927">
        <w:trPr>
          <w:jc w:val="center"/>
        </w:trPr>
        <w:tc>
          <w:tcPr>
            <w:tcW w:w="811" w:type="dxa"/>
          </w:tcPr>
          <w:p w14:paraId="2ED1346D" w14:textId="77777777" w:rsidR="00303689" w:rsidRPr="00C826A8" w:rsidRDefault="00303689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13,00</w:t>
            </w:r>
          </w:p>
        </w:tc>
        <w:tc>
          <w:tcPr>
            <w:tcW w:w="1679" w:type="dxa"/>
          </w:tcPr>
          <w:p w14:paraId="2AD512EA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B69692B" w14:textId="6989EC07" w:rsidR="007731C1" w:rsidRDefault="007731C1" w:rsidP="00E75A54">
            <w:pPr>
              <w:pStyle w:val="Bezproreda"/>
              <w:jc w:val="center"/>
              <w:rPr>
                <w:del w:id="165" w:author="Guest User" w:date="2023-06-26T15:20:00Z"/>
                <w:rFonts w:ascii="Arial Narrow" w:hAnsi="Arial Narrow"/>
              </w:rPr>
            </w:pPr>
            <w:del w:id="166" w:author="Guest User" w:date="2023-06-26T15:20:00Z">
              <w:r w:rsidRPr="3B495927" w:rsidDel="3B495927">
                <w:rPr>
                  <w:rFonts w:ascii="Arial Narrow" w:hAnsi="Arial Narrow"/>
                </w:rPr>
                <w:delText>Org kem.S</w:delText>
              </w:r>
            </w:del>
          </w:p>
          <w:p w14:paraId="4B436244" w14:textId="2A14446A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731D9A93" w14:textId="24BFD967" w:rsidR="00303689" w:rsidRPr="00C826A8" w:rsidRDefault="0044083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167" w:author="viktor moretti" w:date="2023-09-14T14:22:00Z">
              <w:r>
                <w:rPr>
                  <w:rFonts w:ascii="Arial Narrow" w:hAnsi="Arial Narrow"/>
                </w:rPr>
                <w:t>13,30 TZK</w:t>
              </w:r>
            </w:ins>
          </w:p>
        </w:tc>
        <w:tc>
          <w:tcPr>
            <w:tcW w:w="1559" w:type="dxa"/>
          </w:tcPr>
          <w:p w14:paraId="4AB559A0" w14:textId="218D6E4C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2A3C3F38" w14:textId="77777777" w:rsidR="00303689" w:rsidRPr="00C826A8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</w:tr>
      <w:tr w:rsidR="00076D15" w:rsidRPr="00C826A8" w14:paraId="286CDB79" w14:textId="77777777" w:rsidTr="3B495927">
        <w:trPr>
          <w:jc w:val="center"/>
        </w:trPr>
        <w:tc>
          <w:tcPr>
            <w:tcW w:w="811" w:type="dxa"/>
          </w:tcPr>
          <w:p w14:paraId="3C48EB56" w14:textId="77777777" w:rsidR="00076D15" w:rsidRPr="00C826A8" w:rsidRDefault="00076D15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14,00</w:t>
            </w:r>
          </w:p>
        </w:tc>
        <w:tc>
          <w:tcPr>
            <w:tcW w:w="1679" w:type="dxa"/>
          </w:tcPr>
          <w:p w14:paraId="54790CA5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42E6FDF1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32A8E4E3" w14:textId="6F03FBCA" w:rsidR="00076D15" w:rsidRPr="00FF5169" w:rsidRDefault="00440830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ins w:id="168" w:author="viktor moretti" w:date="2023-09-14T14:23:00Z">
              <w:r>
                <w:rPr>
                  <w:rFonts w:ascii="Arial Narrow" w:hAnsi="Arial Narrow"/>
                  <w:highlight w:val="yellow"/>
                </w:rPr>
                <w:t>TZK</w:t>
              </w:r>
            </w:ins>
          </w:p>
        </w:tc>
        <w:tc>
          <w:tcPr>
            <w:tcW w:w="1559" w:type="dxa"/>
          </w:tcPr>
          <w:p w14:paraId="0DCCED74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3F861E5" w14:textId="77777777" w:rsidR="00076D15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013360D5" w14:textId="02FE6ABE" w:rsidR="009312C0" w:rsidRPr="00C826A8" w:rsidRDefault="009312C0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2B1689B9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1AAE367B" w14:textId="49617C79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</w:tr>
      <w:tr w:rsidR="00076D15" w:rsidRPr="00C826A8" w14:paraId="364B890C" w14:textId="77777777" w:rsidTr="3B495927">
        <w:trPr>
          <w:jc w:val="center"/>
        </w:trPr>
        <w:tc>
          <w:tcPr>
            <w:tcW w:w="811" w:type="dxa"/>
          </w:tcPr>
          <w:p w14:paraId="732C776D" w14:textId="77777777" w:rsidR="00076D15" w:rsidRPr="00C826A8" w:rsidRDefault="00076D15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15,00</w:t>
            </w:r>
          </w:p>
        </w:tc>
        <w:tc>
          <w:tcPr>
            <w:tcW w:w="1679" w:type="dxa"/>
          </w:tcPr>
          <w:p w14:paraId="0BEE7737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56603658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4411C51B" w14:textId="3C67840E" w:rsidR="00076D15" w:rsidRPr="00FF5169" w:rsidRDefault="00076D15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</w:tcPr>
          <w:p w14:paraId="5FA4D9DB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78C36F4D" w14:textId="52467EF9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7C91DCA6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02CAB9EE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076D15" w:rsidRPr="00C826A8" w14:paraId="27085D86" w14:textId="77777777" w:rsidTr="3B495927">
        <w:trPr>
          <w:jc w:val="center"/>
        </w:trPr>
        <w:tc>
          <w:tcPr>
            <w:tcW w:w="811" w:type="dxa"/>
          </w:tcPr>
          <w:p w14:paraId="0AD563F0" w14:textId="77777777" w:rsidR="00076D15" w:rsidRPr="00C826A8" w:rsidRDefault="00076D15" w:rsidP="00E75A54">
            <w:pPr>
              <w:pStyle w:val="Bezproreda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16,00</w:t>
            </w:r>
          </w:p>
        </w:tc>
        <w:tc>
          <w:tcPr>
            <w:tcW w:w="1679" w:type="dxa"/>
          </w:tcPr>
          <w:p w14:paraId="376798BF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1C5BB7D2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5A7C45E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581FD2E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024EBCB" w14:textId="16DACF0A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</w:tcPr>
          <w:p w14:paraId="73769393" w14:textId="77777777" w:rsidR="00076D15" w:rsidRPr="00C826A8" w:rsidRDefault="00076D1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</w:tbl>
    <w:p w14:paraId="06F89F8C" w14:textId="4855C0BE" w:rsidR="00C75951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CD004C7" w14:textId="77777777" w:rsidR="00AD576E" w:rsidRPr="0038720F" w:rsidRDefault="00AD576E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B0D6460" w14:textId="5F99871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1F6F07A3" w14:textId="77777777" w:rsidTr="03EDA114">
        <w:trPr>
          <w:trHeight w:val="395"/>
        </w:trPr>
        <w:tc>
          <w:tcPr>
            <w:tcW w:w="811" w:type="dxa"/>
          </w:tcPr>
          <w:p w14:paraId="1BD0784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7A3785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54B6F3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9F5E51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961D2C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8E11EF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0DBB4E84" w14:textId="77777777" w:rsidTr="03EDA114">
        <w:trPr>
          <w:trHeight w:val="414"/>
        </w:trPr>
        <w:tc>
          <w:tcPr>
            <w:tcW w:w="811" w:type="dxa"/>
          </w:tcPr>
          <w:p w14:paraId="0184BA6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BEEDDA0" w14:textId="1D1C846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5B91A6A" w14:textId="0DE2497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9375143" w14:textId="4AA35F2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A3561D0" w14:textId="41BFFFC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DC3BD2B" w14:textId="77777777" w:rsidR="00B33B85" w:rsidRPr="00B51C81" w:rsidRDefault="00B33B85" w:rsidP="00B33B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  <w:p w14:paraId="7F0213B7" w14:textId="6D2F841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264BA5" w:rsidRPr="0038720F" w14:paraId="5548F69F" w14:textId="77777777" w:rsidTr="03EDA114">
        <w:trPr>
          <w:trHeight w:val="703"/>
        </w:trPr>
        <w:tc>
          <w:tcPr>
            <w:tcW w:w="811" w:type="dxa"/>
          </w:tcPr>
          <w:p w14:paraId="65BFDB5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A6ECBD0" w14:textId="59CA1D3A" w:rsidR="00264BA5" w:rsidRPr="00C826A8" w:rsidRDefault="16C7E530" w:rsidP="00BB6034">
            <w:pPr>
              <w:pStyle w:val="Bezproreda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6B950C10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6B950C10">
              <w:rPr>
                <w:rFonts w:ascii="Arial Narrow" w:hAnsi="Arial Narrow"/>
                <w:highlight w:val="lightGray"/>
              </w:rPr>
              <w:t xml:space="preserve"> P</w:t>
            </w:r>
            <w:r w:rsidR="00264BA5">
              <w:br/>
            </w:r>
          </w:p>
        </w:tc>
        <w:tc>
          <w:tcPr>
            <w:tcW w:w="1616" w:type="dxa"/>
            <w:shd w:val="clear" w:color="auto" w:fill="auto"/>
          </w:tcPr>
          <w:p w14:paraId="7EE09835" w14:textId="17344AE1" w:rsidR="00264BA5" w:rsidRPr="00C826A8" w:rsidRDefault="568CF3E7" w:rsidP="00BB6034">
            <w:pPr>
              <w:pStyle w:val="Bezproreda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0F9F91A5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0F9F91A5">
              <w:rPr>
                <w:rFonts w:ascii="Arial Narrow" w:hAnsi="Arial Narrow"/>
                <w:highlight w:val="lightGray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</w:tcPr>
          <w:p w14:paraId="6290F086" w14:textId="6757EEAB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D683705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2139BB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64BA5" w:rsidRPr="0038720F" w14:paraId="36A1E81A" w14:textId="77777777" w:rsidTr="03EDA114">
        <w:trPr>
          <w:trHeight w:val="414"/>
        </w:trPr>
        <w:tc>
          <w:tcPr>
            <w:tcW w:w="811" w:type="dxa"/>
          </w:tcPr>
          <w:p w14:paraId="6B2A0E5F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7763FD5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00C826A8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00C826A8">
              <w:rPr>
                <w:rFonts w:ascii="Arial Narrow" w:hAnsi="Arial Narrow"/>
                <w:highlight w:val="lightGray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1E7BA8D2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00C826A8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00C826A8">
              <w:rPr>
                <w:rFonts w:ascii="Arial Narrow" w:hAnsi="Arial Narrow"/>
                <w:highlight w:val="lightGray"/>
              </w:rPr>
              <w:t xml:space="preserve"> S</w:t>
            </w:r>
          </w:p>
        </w:tc>
        <w:tc>
          <w:tcPr>
            <w:tcW w:w="1701" w:type="dxa"/>
          </w:tcPr>
          <w:p w14:paraId="1C1847F8" w14:textId="06DF5724" w:rsidR="00264BA5" w:rsidRPr="00C826A8" w:rsidRDefault="0044083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169" w:author="viktor moretti" w:date="2023-09-14T14:23:00Z">
              <w:r>
                <w:rPr>
                  <w:rFonts w:ascii="Arial Narrow" w:hAnsi="Arial Narrow"/>
                </w:rPr>
                <w:t>09,30 TZK</w:t>
              </w:r>
            </w:ins>
          </w:p>
        </w:tc>
        <w:tc>
          <w:tcPr>
            <w:tcW w:w="1559" w:type="dxa"/>
          </w:tcPr>
          <w:p w14:paraId="6A8DC650" w14:textId="77777777" w:rsidR="00264BA5" w:rsidRPr="00C826A8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BFDE75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46656BA1" w14:textId="77777777" w:rsidTr="03EDA114">
        <w:tc>
          <w:tcPr>
            <w:tcW w:w="811" w:type="dxa"/>
          </w:tcPr>
          <w:p w14:paraId="7C51F6F2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F7BA962" w14:textId="6872B4EB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77A71BE5" w14:textId="1FD2B2F1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. P</w:t>
            </w:r>
            <w:r>
              <w:br/>
            </w:r>
          </w:p>
        </w:tc>
        <w:tc>
          <w:tcPr>
            <w:tcW w:w="1701" w:type="dxa"/>
          </w:tcPr>
          <w:p w14:paraId="76789FD1" w14:textId="411EC324" w:rsidR="00A70F8D" w:rsidRPr="00C826A8" w:rsidRDefault="0044083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170" w:author="viktor moretti" w:date="2023-09-14T14:23:00Z">
              <w:r>
                <w:rPr>
                  <w:rFonts w:ascii="Arial Narrow" w:hAnsi="Arial Narrow"/>
                </w:rPr>
                <w:t>TZK</w:t>
              </w:r>
            </w:ins>
          </w:p>
        </w:tc>
        <w:tc>
          <w:tcPr>
            <w:tcW w:w="1559" w:type="dxa"/>
            <w:shd w:val="clear" w:color="auto" w:fill="auto"/>
          </w:tcPr>
          <w:p w14:paraId="0C9806AC" w14:textId="71277B79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 xml:space="preserve">Org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>-P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1696" w:type="dxa"/>
          </w:tcPr>
          <w:p w14:paraId="3F449DC5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4998EEB5" w14:textId="77777777" w:rsidTr="03EDA114">
        <w:tc>
          <w:tcPr>
            <w:tcW w:w="811" w:type="dxa"/>
          </w:tcPr>
          <w:p w14:paraId="3BDEC9E5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82FCF6B" w14:textId="77777777" w:rsidR="00A70F8D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</w:p>
          <w:p w14:paraId="6CF417D4" w14:textId="13939548" w:rsidR="002316DC" w:rsidRPr="00C826A8" w:rsidRDefault="002316DC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6B42FE59" w14:textId="41DB2AE2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. P</w:t>
            </w:r>
          </w:p>
        </w:tc>
        <w:tc>
          <w:tcPr>
            <w:tcW w:w="1701" w:type="dxa"/>
            <w:shd w:val="clear" w:color="auto" w:fill="auto"/>
          </w:tcPr>
          <w:p w14:paraId="0424908D" w14:textId="77777777" w:rsidR="00A70F8D" w:rsidRPr="00C826A8" w:rsidRDefault="00A70F8D" w:rsidP="00E75A54">
            <w:pPr>
              <w:pStyle w:val="Bezproreda"/>
              <w:jc w:val="center"/>
              <w:rPr>
                <w:del w:id="171" w:author="Guest User" w:date="2023-07-19T07:59:00Z"/>
                <w:rFonts w:ascii="Arial Narrow" w:hAnsi="Arial Narrow"/>
              </w:rPr>
            </w:pPr>
            <w:del w:id="172" w:author="Guest User" w:date="2023-07-19T07:59:00Z">
              <w:r w:rsidRPr="03EDA114" w:rsidDel="03EDA114">
                <w:rPr>
                  <w:rFonts w:ascii="Arial Narrow" w:hAnsi="Arial Narrow"/>
                </w:rPr>
                <w:delText>Fiziologija V</w:delText>
              </w:r>
            </w:del>
          </w:p>
          <w:p w14:paraId="09CA1A36" w14:textId="77777777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del w:id="173" w:author="Guest User" w:date="2023-07-19T07:59:00Z">
              <w:r w:rsidRPr="03EDA114" w:rsidDel="03EDA114">
                <w:rPr>
                  <w:rFonts w:ascii="Arial Narrow" w:hAnsi="Arial Narrow"/>
                </w:rPr>
                <w:delText>I gr</w:delText>
              </w:r>
            </w:del>
          </w:p>
        </w:tc>
        <w:tc>
          <w:tcPr>
            <w:tcW w:w="1559" w:type="dxa"/>
            <w:shd w:val="clear" w:color="auto" w:fill="auto"/>
          </w:tcPr>
          <w:p w14:paraId="295C4ACE" w14:textId="4BCE9157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 xml:space="preserve">  S</w:t>
            </w:r>
          </w:p>
        </w:tc>
        <w:tc>
          <w:tcPr>
            <w:tcW w:w="1696" w:type="dxa"/>
          </w:tcPr>
          <w:p w14:paraId="54AE9BB9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63AF1A26" w14:textId="77777777" w:rsidTr="03EDA114">
        <w:tc>
          <w:tcPr>
            <w:tcW w:w="811" w:type="dxa"/>
          </w:tcPr>
          <w:p w14:paraId="0B0A822E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D30CBD2" w14:textId="77777777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616" w:type="dxa"/>
            <w:shd w:val="clear" w:color="auto" w:fill="auto"/>
          </w:tcPr>
          <w:p w14:paraId="4407F81A" w14:textId="51A77AB4" w:rsidR="00A70F8D" w:rsidRPr="00C826A8" w:rsidRDefault="0085150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. P</w:t>
            </w:r>
          </w:p>
        </w:tc>
        <w:tc>
          <w:tcPr>
            <w:tcW w:w="1701" w:type="dxa"/>
            <w:shd w:val="clear" w:color="auto" w:fill="auto"/>
          </w:tcPr>
          <w:p w14:paraId="4190354D" w14:textId="3C6BC3D4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del w:id="174" w:author="Guest User" w:date="2023-07-19T07:59:00Z">
              <w:r w:rsidRPr="03EDA114" w:rsidDel="03EDA114">
                <w:rPr>
                  <w:rFonts w:ascii="Arial Narrow" w:hAnsi="Arial Narrow"/>
                </w:rPr>
                <w:delText>Fiziologija</w:delText>
              </w:r>
            </w:del>
          </w:p>
        </w:tc>
        <w:tc>
          <w:tcPr>
            <w:tcW w:w="1559" w:type="dxa"/>
            <w:shd w:val="clear" w:color="auto" w:fill="auto"/>
          </w:tcPr>
          <w:p w14:paraId="5459B585" w14:textId="331FE555" w:rsidR="00A70F8D" w:rsidRPr="00C826A8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397E15E5" w14:textId="77777777" w:rsidR="00A70F8D" w:rsidRDefault="00A70F8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10959FDD" w14:textId="12B8CC71" w:rsidR="003A61D9" w:rsidRPr="00C826A8" w:rsidRDefault="003A61D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7228E04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5DC21D43" w14:textId="77777777" w:rsidTr="03EDA114">
        <w:tc>
          <w:tcPr>
            <w:tcW w:w="811" w:type="dxa"/>
          </w:tcPr>
          <w:p w14:paraId="4F8B16D2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5F74929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206151AB" w14:textId="42DC7036" w:rsidR="03EDA114" w:rsidRDefault="03EDA114" w:rsidP="03EDA114">
            <w:pPr>
              <w:pStyle w:val="Bezproreda"/>
              <w:jc w:val="center"/>
              <w:rPr>
                <w:ins w:id="175" w:author="Guest User" w:date="2023-07-19T08:00:00Z"/>
                <w:rFonts w:ascii="Arial Narrow" w:hAnsi="Arial Narrow"/>
                <w:highlight w:val="yellow"/>
              </w:rPr>
            </w:pPr>
            <w:proofErr w:type="spellStart"/>
            <w:r w:rsidRPr="03EDA114">
              <w:rPr>
                <w:rFonts w:ascii="Arial Narrow" w:hAnsi="Arial Narrow"/>
                <w:highlight w:val="yellow"/>
                <w:rPrChange w:id="176" w:author="Guest User" w:date="2023-07-19T08:00:00Z">
                  <w:rPr>
                    <w:rFonts w:ascii="Arial Narrow" w:hAnsi="Arial Narrow"/>
                  </w:rPr>
                </w:rPrChange>
              </w:rPr>
              <w:t>Fiziologija</w:t>
            </w:r>
            <w:proofErr w:type="spellEnd"/>
            <w:r w:rsidRPr="03EDA114">
              <w:rPr>
                <w:rFonts w:ascii="Arial Narrow" w:hAnsi="Arial Narrow"/>
                <w:highlight w:val="yellow"/>
                <w:rPrChange w:id="177" w:author="Guest User" w:date="2023-07-19T08:00:00Z">
                  <w:rPr>
                    <w:rFonts w:ascii="Arial Narrow" w:hAnsi="Arial Narrow"/>
                  </w:rPr>
                </w:rPrChange>
              </w:rPr>
              <w:t xml:space="preserve"> VI gr</w:t>
            </w:r>
          </w:p>
          <w:p w14:paraId="7485B29A" w14:textId="0AD4A1BA" w:rsidR="03EDA114" w:rsidRDefault="03EDA114" w:rsidP="03EDA114">
            <w:pPr>
              <w:pStyle w:val="Bezproreda"/>
              <w:jc w:val="center"/>
              <w:rPr>
                <w:rFonts w:ascii="Arial Narrow" w:hAnsi="Arial Narrow"/>
                <w:highlight w:val="yellow"/>
                <w:rPrChange w:id="178" w:author="Guest User" w:date="2023-07-19T08:00:00Z">
                  <w:rPr>
                    <w:rFonts w:ascii="Arial Narrow" w:hAnsi="Arial Narrow"/>
                  </w:rPr>
                </w:rPrChange>
              </w:rPr>
            </w:pPr>
            <w:proofErr w:type="spellStart"/>
            <w:ins w:id="179" w:author="Guest User" w:date="2023-07-19T08:00:00Z">
              <w:r w:rsidRPr="03EDA114">
                <w:rPr>
                  <w:rFonts w:ascii="Arial Narrow" w:hAnsi="Arial Narrow"/>
                  <w:highlight w:val="yellow"/>
                </w:rPr>
                <w:t>Seminarska</w:t>
              </w:r>
              <w:proofErr w:type="spellEnd"/>
              <w:r w:rsidRPr="03EDA114">
                <w:rPr>
                  <w:rFonts w:ascii="Arial Narrow" w:hAnsi="Arial Narrow"/>
                  <w:highlight w:val="yellow"/>
                </w:rPr>
                <w:t xml:space="preserve"> </w:t>
              </w:r>
              <w:proofErr w:type="spellStart"/>
              <w:r w:rsidRPr="03EDA114">
                <w:rPr>
                  <w:rFonts w:ascii="Arial Narrow" w:hAnsi="Arial Narrow"/>
                  <w:highlight w:val="yellow"/>
                </w:rPr>
                <w:t>dvorana</w:t>
              </w:r>
              <w:proofErr w:type="spellEnd"/>
              <w:r w:rsidRPr="03EDA114">
                <w:rPr>
                  <w:rFonts w:ascii="Arial Narrow" w:hAnsi="Arial Narrow"/>
                  <w:highlight w:val="yellow"/>
                </w:rPr>
                <w:t xml:space="preserve"> </w:t>
              </w:r>
              <w:proofErr w:type="spellStart"/>
              <w:r w:rsidRPr="03EDA114">
                <w:rPr>
                  <w:rFonts w:ascii="Arial Narrow" w:hAnsi="Arial Narrow"/>
                  <w:highlight w:val="yellow"/>
                </w:rPr>
                <w:t>Zavoda</w:t>
              </w:r>
              <w:proofErr w:type="spellEnd"/>
              <w:r w:rsidRPr="03EDA114">
                <w:rPr>
                  <w:rFonts w:ascii="Arial Narrow" w:hAnsi="Arial Narrow"/>
                  <w:highlight w:val="yellow"/>
                </w:rPr>
                <w:t xml:space="preserve"> </w:t>
              </w:r>
              <w:proofErr w:type="spellStart"/>
              <w:r w:rsidRPr="03EDA114">
                <w:rPr>
                  <w:rFonts w:ascii="Arial Narrow" w:hAnsi="Arial Narrow"/>
                  <w:highlight w:val="yellow"/>
                </w:rPr>
                <w:t>za</w:t>
              </w:r>
              <w:proofErr w:type="spellEnd"/>
              <w:r w:rsidRPr="03EDA114">
                <w:rPr>
                  <w:rFonts w:ascii="Arial Narrow" w:hAnsi="Arial Narrow"/>
                  <w:highlight w:val="yellow"/>
                </w:rPr>
                <w:t xml:space="preserve"> </w:t>
              </w:r>
              <w:commentRangeStart w:id="180"/>
              <w:proofErr w:type="spellStart"/>
              <w:r w:rsidRPr="03EDA114">
                <w:rPr>
                  <w:rFonts w:ascii="Arial Narrow" w:hAnsi="Arial Narrow"/>
                  <w:highlight w:val="yellow"/>
                </w:rPr>
                <w:t>fiziologiju</w:t>
              </w:r>
            </w:ins>
            <w:commentRangeEnd w:id="180"/>
            <w:proofErr w:type="spellEnd"/>
            <w:r>
              <w:rPr>
                <w:rStyle w:val="Referencakomentara"/>
              </w:rPr>
              <w:commentReference w:id="180"/>
            </w:r>
          </w:p>
        </w:tc>
        <w:tc>
          <w:tcPr>
            <w:tcW w:w="1701" w:type="dxa"/>
            <w:shd w:val="clear" w:color="auto" w:fill="auto"/>
          </w:tcPr>
          <w:p w14:paraId="28EC0803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2058947" w14:textId="77777777" w:rsidR="00341F73" w:rsidRDefault="00341F73" w:rsidP="00E75A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  <w:p w14:paraId="2F157164" w14:textId="45581452" w:rsidR="003A61D9" w:rsidRPr="0038720F" w:rsidRDefault="003A61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</w:tcPr>
          <w:p w14:paraId="64ABC352" w14:textId="69ADB0DD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2C711142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696" w:type="dxa"/>
          </w:tcPr>
          <w:p w14:paraId="08AFDD1B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37FE5CEE" w14:textId="77777777" w:rsidTr="03EDA114">
        <w:tc>
          <w:tcPr>
            <w:tcW w:w="811" w:type="dxa"/>
          </w:tcPr>
          <w:p w14:paraId="7AE985FA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BC5C493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0D793229" w14:textId="02C74E9F" w:rsidR="03EDA114" w:rsidRDefault="03EDA114" w:rsidP="03EDA114">
            <w:pPr>
              <w:pStyle w:val="Bezproreda"/>
              <w:jc w:val="center"/>
              <w:rPr>
                <w:rFonts w:ascii="Arial Narrow" w:hAnsi="Arial Narrow"/>
                <w:highlight w:val="yellow"/>
                <w:rPrChange w:id="181" w:author="Guest User" w:date="2023-07-19T08:00:00Z">
                  <w:rPr>
                    <w:rFonts w:ascii="Arial Narrow" w:hAnsi="Arial Narrow"/>
                  </w:rPr>
                </w:rPrChange>
              </w:rPr>
            </w:pPr>
            <w:proofErr w:type="spellStart"/>
            <w:r w:rsidRPr="03EDA114">
              <w:rPr>
                <w:rFonts w:ascii="Arial Narrow" w:hAnsi="Arial Narrow"/>
                <w:highlight w:val="yellow"/>
                <w:rPrChange w:id="182" w:author="Guest User" w:date="2023-07-19T08:00:00Z">
                  <w:rPr>
                    <w:rFonts w:ascii="Arial Narrow" w:hAnsi="Arial Narrow"/>
                  </w:rPr>
                </w:rPrChange>
              </w:rPr>
              <w:t>Fiziologija</w:t>
            </w:r>
            <w:proofErr w:type="spellEnd"/>
          </w:p>
          <w:p w14:paraId="4DD9207E" w14:textId="77777777" w:rsidR="03EDA114" w:rsidRDefault="03EDA114" w:rsidP="03EDA114">
            <w:pPr>
              <w:pStyle w:val="Bezproreda"/>
              <w:jc w:val="center"/>
              <w:rPr>
                <w:rFonts w:ascii="Arial Narrow" w:hAnsi="Arial Narrow"/>
                <w:highlight w:val="yellow"/>
                <w:rPrChange w:id="183" w:author="Guest User" w:date="2023-07-19T08:00:00Z">
                  <w:rPr>
                    <w:rFonts w:ascii="Arial Narrow" w:hAnsi="Arial Narrow"/>
                  </w:rPr>
                </w:rPrChange>
              </w:rPr>
            </w:pPr>
          </w:p>
        </w:tc>
        <w:tc>
          <w:tcPr>
            <w:tcW w:w="1701" w:type="dxa"/>
          </w:tcPr>
          <w:p w14:paraId="3FBCF6CF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02A0E090" w14:textId="4F553EB0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70D3B426" w14:textId="47670DF6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04B30CB9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II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3FBC370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4C857C4C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</w:tr>
      <w:tr w:rsidR="00341F73" w:rsidRPr="0038720F" w14:paraId="6744612F" w14:textId="77777777" w:rsidTr="03EDA114">
        <w:tc>
          <w:tcPr>
            <w:tcW w:w="811" w:type="dxa"/>
          </w:tcPr>
          <w:p w14:paraId="343FF0D3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406AABE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5ED0F790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452CE77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1B64687" w14:textId="47C76D9E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C826A8">
              <w:rPr>
                <w:rFonts w:ascii="Arial Narrow" w:hAnsi="Arial Narrow"/>
              </w:rPr>
              <w:lastRenderedPageBreak/>
              <w:t>I gr</w:t>
            </w:r>
          </w:p>
        </w:tc>
        <w:tc>
          <w:tcPr>
            <w:tcW w:w="1559" w:type="dxa"/>
          </w:tcPr>
          <w:p w14:paraId="18BC5C2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D27CCA3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4AE250D9" w14:textId="77777777" w:rsidR="00341F73" w:rsidRPr="00C826A8" w:rsidRDefault="00341F73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341F73" w:rsidRPr="0038720F" w14:paraId="0BAEBF5C" w14:textId="77777777" w:rsidTr="03EDA114">
        <w:tc>
          <w:tcPr>
            <w:tcW w:w="811" w:type="dxa"/>
          </w:tcPr>
          <w:p w14:paraId="4551256F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16,00</w:t>
            </w:r>
          </w:p>
        </w:tc>
        <w:tc>
          <w:tcPr>
            <w:tcW w:w="1679" w:type="dxa"/>
            <w:shd w:val="clear" w:color="auto" w:fill="auto"/>
          </w:tcPr>
          <w:p w14:paraId="5515F99A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  <w:tc>
          <w:tcPr>
            <w:tcW w:w="1616" w:type="dxa"/>
          </w:tcPr>
          <w:p w14:paraId="4715607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226EB4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5FDAF15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0327B3D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0CA7DC92" w14:textId="77777777" w:rsidTr="03EDA114">
        <w:tc>
          <w:tcPr>
            <w:tcW w:w="811" w:type="dxa"/>
          </w:tcPr>
          <w:p w14:paraId="49EFEAFD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416B917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  <w:tc>
          <w:tcPr>
            <w:tcW w:w="1616" w:type="dxa"/>
          </w:tcPr>
          <w:p w14:paraId="46C75E47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6978A919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4FC2615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84DD31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65CCE714" w14:textId="77777777" w:rsidTr="03EDA114">
        <w:tc>
          <w:tcPr>
            <w:tcW w:w="811" w:type="dxa"/>
          </w:tcPr>
          <w:p w14:paraId="1EC57DE5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251" w:type="dxa"/>
            <w:gridSpan w:val="5"/>
          </w:tcPr>
          <w:p w14:paraId="197B7E27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PRAZNICI</w:t>
            </w:r>
          </w:p>
          <w:p w14:paraId="31A36E58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</w:tr>
    </w:tbl>
    <w:p w14:paraId="621A4B6E" w14:textId="77777777" w:rsidR="00C826A8" w:rsidRDefault="00C826A8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0C9E48E" w14:textId="0057DE7B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XIII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5C51B97B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1E48A6B7" w14:textId="77777777" w:rsidTr="00C75951">
        <w:trPr>
          <w:trHeight w:val="395"/>
        </w:trPr>
        <w:tc>
          <w:tcPr>
            <w:tcW w:w="811" w:type="dxa"/>
          </w:tcPr>
          <w:p w14:paraId="46458FBB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5A7DB63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  <w:p w14:paraId="439858BB" w14:textId="2E2C35F3" w:rsidR="00ED77B2" w:rsidRPr="00E97D94" w:rsidRDefault="00ED77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Prazni</w:t>
            </w:r>
            <w:r w:rsidR="004E7EAA"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ci</w:t>
            </w:r>
          </w:p>
        </w:tc>
        <w:tc>
          <w:tcPr>
            <w:tcW w:w="1616" w:type="dxa"/>
          </w:tcPr>
          <w:p w14:paraId="4690C9D6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B9BF0A8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86C35AB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A53DCC1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Petak</w:t>
            </w:r>
          </w:p>
        </w:tc>
      </w:tr>
      <w:tr w:rsidR="00B33B85" w:rsidRPr="0038720F" w14:paraId="57A1BFF4" w14:textId="77777777" w:rsidTr="006B294C">
        <w:trPr>
          <w:trHeight w:val="414"/>
        </w:trPr>
        <w:tc>
          <w:tcPr>
            <w:tcW w:w="811" w:type="dxa"/>
          </w:tcPr>
          <w:p w14:paraId="643082B6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4135DDB" w14:textId="7949E652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1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60456F3" w14:textId="14ECE0FA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2.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4F88918D" w14:textId="5E1A3515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3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544AFEE" w14:textId="176BA289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04.01.2024.</w:t>
            </w:r>
          </w:p>
        </w:tc>
        <w:tc>
          <w:tcPr>
            <w:tcW w:w="1696" w:type="dxa"/>
          </w:tcPr>
          <w:p w14:paraId="771E11E7" w14:textId="1D713EC7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05.01.2024.</w:t>
            </w:r>
          </w:p>
        </w:tc>
      </w:tr>
      <w:tr w:rsidR="00264BA5" w:rsidRPr="0038720F" w14:paraId="322A2C6F" w14:textId="77777777" w:rsidTr="00505460">
        <w:trPr>
          <w:trHeight w:val="703"/>
        </w:trPr>
        <w:tc>
          <w:tcPr>
            <w:tcW w:w="811" w:type="dxa"/>
          </w:tcPr>
          <w:p w14:paraId="734DE95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42B590ED" w14:textId="77777777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A85A22C" w14:textId="6E00924C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F155D7A" w14:textId="5B051B99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51AFF174" w14:textId="18D3B0D3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94333E1" w14:textId="1E510799" w:rsidR="00264BA5" w:rsidRPr="00E97D94" w:rsidRDefault="00264BA5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64BA5" w:rsidRPr="0038720F" w14:paraId="2EE4B9AB" w14:textId="77777777" w:rsidTr="00505460">
        <w:trPr>
          <w:trHeight w:val="414"/>
        </w:trPr>
        <w:tc>
          <w:tcPr>
            <w:tcW w:w="811" w:type="dxa"/>
          </w:tcPr>
          <w:p w14:paraId="16F7752B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E56BA1B" w14:textId="39FFDF9F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502E5C39" w14:textId="386FF467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72D4A839" w14:textId="2F6107AB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634697A1" w14:textId="4756306E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33DE52" w14:textId="259D471C" w:rsidR="00264BA5" w:rsidRPr="00E97D94" w:rsidRDefault="00264BA5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3B24C18C" w14:textId="77777777" w:rsidTr="00505460">
        <w:tc>
          <w:tcPr>
            <w:tcW w:w="811" w:type="dxa"/>
          </w:tcPr>
          <w:p w14:paraId="17B3B2B6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3DB9E92" w14:textId="6C0111D0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0F09808C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86467CF" w14:textId="35A1726D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EF59EC" w14:textId="2832A630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F5997E3" w14:textId="1DBDBE70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1AFFD36E" w14:textId="77777777" w:rsidTr="00505460">
        <w:tc>
          <w:tcPr>
            <w:tcW w:w="811" w:type="dxa"/>
          </w:tcPr>
          <w:p w14:paraId="0C21E8C9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0BEC2118" w14:textId="6EB5B834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CBE406D" w14:textId="26FDB92D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736589FF" w14:textId="0DE50BAE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96BF1BA" w14:textId="00154BBB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5D22C71" w14:textId="133F8A2F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63A2B208" w14:textId="77777777" w:rsidTr="00505460">
        <w:tc>
          <w:tcPr>
            <w:tcW w:w="811" w:type="dxa"/>
          </w:tcPr>
          <w:p w14:paraId="635ED77C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487D968C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15056549" w14:textId="7ACA956C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BD4374D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A37B58" w14:textId="4B25C481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BFC985" w14:textId="07A4E918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7478DAAC" w14:textId="77777777" w:rsidTr="00505460">
        <w:tc>
          <w:tcPr>
            <w:tcW w:w="811" w:type="dxa"/>
          </w:tcPr>
          <w:p w14:paraId="7394B804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2B646CDD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B1140E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125B38A7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B262972" w14:textId="2FF39626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210AAE5" w14:textId="5C8F0426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10F3CE1C" w14:textId="77777777" w:rsidTr="00505460">
        <w:tc>
          <w:tcPr>
            <w:tcW w:w="811" w:type="dxa"/>
          </w:tcPr>
          <w:p w14:paraId="5B69DD43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75A3905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4A3AF3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9C456B7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D259F8F" w14:textId="76D772BC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0B6A24" w14:textId="38084507" w:rsidR="00303689" w:rsidRPr="00E97D94" w:rsidRDefault="00303689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303689" w:rsidRPr="0038720F" w14:paraId="57B5770F" w14:textId="77777777" w:rsidTr="00505460">
        <w:tc>
          <w:tcPr>
            <w:tcW w:w="811" w:type="dxa"/>
          </w:tcPr>
          <w:p w14:paraId="7436B247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1625124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3CFBBF3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336A4C71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10036BDD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AB8FB9" w14:textId="77777777" w:rsidR="00303689" w:rsidRPr="00E97D94" w:rsidRDefault="00303689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303689" w:rsidRPr="0038720F" w14:paraId="5DF88796" w14:textId="77777777" w:rsidTr="00C75951">
        <w:tc>
          <w:tcPr>
            <w:tcW w:w="811" w:type="dxa"/>
          </w:tcPr>
          <w:p w14:paraId="67A565E5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42EE2A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5B79148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E4D50B1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71D98D3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457CC0AD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2765E0F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20333C0" w14:textId="5B237520" w:rsidR="00C75951" w:rsidRPr="0038720F" w:rsidRDefault="00BF1F2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XIIIA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3FE51F79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71A0154D" w14:textId="77777777" w:rsidTr="3B495927">
        <w:trPr>
          <w:trHeight w:val="395"/>
        </w:trPr>
        <w:tc>
          <w:tcPr>
            <w:tcW w:w="811" w:type="dxa"/>
          </w:tcPr>
          <w:p w14:paraId="53F52CD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FC508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4F03149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D9FA4F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0899E9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A94983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1195835" w14:textId="77777777" w:rsidTr="3B495927">
        <w:trPr>
          <w:trHeight w:val="414"/>
        </w:trPr>
        <w:tc>
          <w:tcPr>
            <w:tcW w:w="811" w:type="dxa"/>
          </w:tcPr>
          <w:p w14:paraId="255E0D6E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4360284" w14:textId="6955B6C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70B355B" w14:textId="0608F5B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AAEC4" w14:textId="009BB43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8DF4C59" w14:textId="6A8A293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980E68C" w14:textId="6A6AB12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64BA5" w:rsidRPr="0038720F" w14:paraId="57F00265" w14:textId="77777777" w:rsidTr="3B495927">
        <w:trPr>
          <w:trHeight w:val="703"/>
        </w:trPr>
        <w:tc>
          <w:tcPr>
            <w:tcW w:w="811" w:type="dxa"/>
          </w:tcPr>
          <w:p w14:paraId="5459D0C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09524B6" w14:textId="15943503" w:rsidR="00264BA5" w:rsidRPr="009E3E9C" w:rsidRDefault="0BDD0A6E" w:rsidP="0086345A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</w:p>
        </w:tc>
        <w:tc>
          <w:tcPr>
            <w:tcW w:w="1616" w:type="dxa"/>
          </w:tcPr>
          <w:p w14:paraId="071531D2" w14:textId="7D7BD591" w:rsidR="00264BA5" w:rsidRPr="009E3E9C" w:rsidRDefault="568CF3E7" w:rsidP="0086345A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</w:tcPr>
          <w:p w14:paraId="5325061A" w14:textId="1DD3023C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9A0A0B9" w14:textId="77777777" w:rsidR="00264BA5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  <w:p w14:paraId="4E67F1DB" w14:textId="403C49CD" w:rsidR="00D67A67" w:rsidRPr="009E3E9C" w:rsidRDefault="00D67A67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04B6334E" w14:textId="3B59001F" w:rsidR="00264BA5" w:rsidRPr="009E3E9C" w:rsidRDefault="3B495927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B495927">
              <w:rPr>
                <w:rFonts w:ascii="Arial Narrow" w:hAnsi="Arial Narrow"/>
              </w:rPr>
              <w:t xml:space="preserve">Org </w:t>
            </w:r>
            <w:proofErr w:type="spellStart"/>
            <w:r w:rsidRPr="3B495927">
              <w:rPr>
                <w:rFonts w:ascii="Arial Narrow" w:hAnsi="Arial Narrow"/>
              </w:rPr>
              <w:t>kem</w:t>
            </w:r>
            <w:proofErr w:type="spellEnd"/>
            <w:r w:rsidRPr="3B495927">
              <w:rPr>
                <w:rFonts w:ascii="Arial Narrow" w:hAnsi="Arial Narrow"/>
              </w:rPr>
              <w:t xml:space="preserve"> – </w:t>
            </w:r>
            <w:del w:id="184" w:author="Guest User" w:date="2023-06-26T15:26:00Z">
              <w:r w:rsidR="001B72C4" w:rsidRPr="3B495927" w:rsidDel="3B495927">
                <w:rPr>
                  <w:rFonts w:ascii="Arial Narrow" w:hAnsi="Arial Narrow"/>
                </w:rPr>
                <w:delText>P</w:delText>
              </w:r>
            </w:del>
            <w:ins w:id="185" w:author="Guest User" w:date="2023-06-26T15:26:00Z">
              <w:r w:rsidRPr="3B495927">
                <w:rPr>
                  <w:rFonts w:ascii="Arial Narrow" w:hAnsi="Arial Narrow"/>
                </w:rPr>
                <w:t>S</w:t>
              </w:r>
            </w:ins>
            <w:r w:rsidR="001B72C4">
              <w:br/>
            </w:r>
          </w:p>
        </w:tc>
        <w:tc>
          <w:tcPr>
            <w:tcW w:w="1696" w:type="dxa"/>
          </w:tcPr>
          <w:p w14:paraId="5CDAFB85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264BA5" w:rsidRPr="0038720F" w14:paraId="3FD59A41" w14:textId="77777777" w:rsidTr="3B495927">
        <w:trPr>
          <w:trHeight w:val="414"/>
        </w:trPr>
        <w:tc>
          <w:tcPr>
            <w:tcW w:w="811" w:type="dxa"/>
          </w:tcPr>
          <w:p w14:paraId="2D98B7C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6D02EE1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</w:tcPr>
          <w:p w14:paraId="0BA34DCD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2EC5FB5" w14:textId="43096AAC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11205901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1034253" w14:textId="4F6622DD" w:rsidR="00264BA5" w:rsidRPr="009E3E9C" w:rsidRDefault="00E209A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-P</w:t>
            </w:r>
          </w:p>
        </w:tc>
        <w:tc>
          <w:tcPr>
            <w:tcW w:w="1696" w:type="dxa"/>
            <w:shd w:val="clear" w:color="auto" w:fill="auto"/>
          </w:tcPr>
          <w:p w14:paraId="15141E28" w14:textId="5431055B" w:rsidR="00264BA5" w:rsidRPr="009E3E9C" w:rsidRDefault="00440830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ins w:id="186" w:author="viktor moretti" w:date="2023-09-14T14:24:00Z">
              <w:r>
                <w:rPr>
                  <w:rFonts w:ascii="Arial Narrow" w:hAnsi="Arial Narrow"/>
                  <w:highlight w:val="yellow"/>
                </w:rPr>
                <w:t>09,30 TZK</w:t>
              </w:r>
            </w:ins>
          </w:p>
        </w:tc>
      </w:tr>
      <w:tr w:rsidR="00610B2D" w:rsidRPr="0038720F" w14:paraId="0F44EA5D" w14:textId="77777777" w:rsidTr="3B495927">
        <w:tc>
          <w:tcPr>
            <w:tcW w:w="811" w:type="dxa"/>
          </w:tcPr>
          <w:p w14:paraId="008B9286" w14:textId="77777777" w:rsidR="00610B2D" w:rsidRPr="0038720F" w:rsidRDefault="00610B2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0580C92B" w14:textId="4DA3CDF6" w:rsidR="00610B2D" w:rsidRPr="009E3E9C" w:rsidRDefault="5604991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56049918">
              <w:rPr>
                <w:rFonts w:ascii="Arial Narrow" w:hAnsi="Arial Narrow"/>
              </w:rPr>
              <w:t>Statistika</w:t>
            </w:r>
            <w:proofErr w:type="spellEnd"/>
            <w:r w:rsidR="00610B2D">
              <w:br/>
            </w:r>
          </w:p>
        </w:tc>
        <w:tc>
          <w:tcPr>
            <w:tcW w:w="1616" w:type="dxa"/>
            <w:shd w:val="clear" w:color="auto" w:fill="auto"/>
          </w:tcPr>
          <w:p w14:paraId="38B229B9" w14:textId="7B61FE60" w:rsidR="00610B2D" w:rsidRPr="009E3E9C" w:rsidRDefault="008D433F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br/>
            </w:r>
          </w:p>
        </w:tc>
        <w:tc>
          <w:tcPr>
            <w:tcW w:w="1701" w:type="dxa"/>
          </w:tcPr>
          <w:p w14:paraId="25F77EE6" w14:textId="5B4E2F23" w:rsidR="00610B2D" w:rsidRPr="009E3E9C" w:rsidRDefault="00610B2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2CC0C3B" w14:textId="77777777" w:rsidR="00610B2D" w:rsidRPr="009E3E9C" w:rsidRDefault="00610B2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8FE02A3" w14:textId="6D9F7C19" w:rsidR="00610B2D" w:rsidRPr="009E3E9C" w:rsidRDefault="00610B2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-P</w:t>
            </w:r>
          </w:p>
        </w:tc>
        <w:tc>
          <w:tcPr>
            <w:tcW w:w="1696" w:type="dxa"/>
            <w:shd w:val="clear" w:color="auto" w:fill="auto"/>
          </w:tcPr>
          <w:p w14:paraId="13B7DA78" w14:textId="77A7669F" w:rsidR="00610B2D" w:rsidRPr="009E3E9C" w:rsidRDefault="00440830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ins w:id="187" w:author="viktor moretti" w:date="2023-09-14T14:24:00Z">
              <w:r>
                <w:rPr>
                  <w:rFonts w:ascii="Arial Narrow" w:hAnsi="Arial Narrow"/>
                  <w:highlight w:val="yellow"/>
                </w:rPr>
                <w:t>TZK</w:t>
              </w:r>
            </w:ins>
          </w:p>
        </w:tc>
      </w:tr>
      <w:tr w:rsidR="00610B2D" w:rsidRPr="0038720F" w14:paraId="621FF56A" w14:textId="77777777" w:rsidTr="3B495927">
        <w:tc>
          <w:tcPr>
            <w:tcW w:w="811" w:type="dxa"/>
          </w:tcPr>
          <w:p w14:paraId="61DFB12C" w14:textId="77777777" w:rsidR="00610B2D" w:rsidRPr="0038720F" w:rsidRDefault="00610B2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D9CD873" w14:textId="41782D0E" w:rsidR="00610B2D" w:rsidRDefault="00610B2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  <w:p w14:paraId="65288A18" w14:textId="711E66B1" w:rsidR="00610B2D" w:rsidRPr="009E3E9C" w:rsidRDefault="00610B2D" w:rsidP="0086345A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5F469E26" w14:textId="62E16490" w:rsidR="00610B2D" w:rsidRPr="009E3E9C" w:rsidRDefault="008D433F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701" w:type="dxa"/>
            <w:shd w:val="clear" w:color="auto" w:fill="auto"/>
          </w:tcPr>
          <w:p w14:paraId="332DF312" w14:textId="77777777" w:rsidR="00610B2D" w:rsidRPr="009E3E9C" w:rsidRDefault="00610B2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04D2B629" w14:textId="77777777" w:rsidR="00610B2D" w:rsidRPr="009E3E9C" w:rsidRDefault="00610B2D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2A2F459" w14:textId="77777777" w:rsidR="00610B2D" w:rsidRPr="009E3E9C" w:rsidRDefault="00610B2D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96" w:type="dxa"/>
            <w:shd w:val="clear" w:color="auto" w:fill="auto"/>
          </w:tcPr>
          <w:p w14:paraId="2BC6774B" w14:textId="5BA32D7B" w:rsidR="3825EA26" w:rsidRPr="007A7E44" w:rsidRDefault="3825EA26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 xml:space="preserve">Org. </w:t>
            </w:r>
            <w:proofErr w:type="spellStart"/>
            <w:r w:rsidRPr="007A7E44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7A7E44">
              <w:rPr>
                <w:rFonts w:ascii="Arial Narrow" w:hAnsi="Arial Narrow"/>
                <w:sz w:val="20"/>
                <w:szCs w:val="20"/>
              </w:rPr>
              <w:t>. V</w:t>
            </w:r>
          </w:p>
        </w:tc>
      </w:tr>
      <w:tr w:rsidR="00303689" w:rsidRPr="0038720F" w14:paraId="469B3884" w14:textId="77777777" w:rsidTr="3B495927">
        <w:tc>
          <w:tcPr>
            <w:tcW w:w="811" w:type="dxa"/>
          </w:tcPr>
          <w:p w14:paraId="7F16CDFA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28E8F44C" w14:textId="77777777" w:rsidR="00303689" w:rsidRPr="009E3E9C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90CFFDF" w14:textId="77777777" w:rsidR="00303689" w:rsidRDefault="008D433F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  <w:p w14:paraId="0BF0C07C" w14:textId="7968B031" w:rsidR="008D433F" w:rsidRPr="009E3E9C" w:rsidRDefault="008D433F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2E15035B" w14:textId="77777777" w:rsidR="00303689" w:rsidRPr="009E3E9C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772E7746" w14:textId="77777777" w:rsidR="00303689" w:rsidRPr="009E3E9C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161F783B" w14:textId="6A86F337" w:rsidR="00303689" w:rsidRPr="009E3E9C" w:rsidRDefault="0030368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CC4A11C" w14:textId="3217B2E9" w:rsidR="3825EA26" w:rsidRPr="007A7E44" w:rsidRDefault="3825EA26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 xml:space="preserve">Org. </w:t>
            </w:r>
            <w:proofErr w:type="spellStart"/>
            <w:r w:rsidRPr="007A7E44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7A7E44">
              <w:rPr>
                <w:rFonts w:ascii="Arial Narrow" w:hAnsi="Arial Narrow"/>
                <w:sz w:val="20"/>
                <w:szCs w:val="20"/>
              </w:rPr>
              <w:t>. V</w:t>
            </w:r>
          </w:p>
        </w:tc>
      </w:tr>
      <w:tr w:rsidR="0092526A" w:rsidRPr="0038720F" w14:paraId="0A183B5F" w14:textId="77777777" w:rsidTr="3B495927">
        <w:tc>
          <w:tcPr>
            <w:tcW w:w="811" w:type="dxa"/>
          </w:tcPr>
          <w:p w14:paraId="4BD3F2AC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D119EB5" w14:textId="41D89C62" w:rsidR="0092526A" w:rsidRPr="000445B6" w:rsidRDefault="0092526A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</w:tcPr>
          <w:p w14:paraId="480240A6" w14:textId="7E2665B1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976F14E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6110D1E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DB1B455" w14:textId="77777777" w:rsidR="0092526A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  <w:p w14:paraId="311275D4" w14:textId="5AAD9FE7" w:rsidR="00F94264" w:rsidRPr="009E3E9C" w:rsidRDefault="00F94264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68891730" w14:textId="1E546F2E" w:rsidR="0092526A" w:rsidRPr="007A7E44" w:rsidRDefault="0092526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 xml:space="preserve">Org. </w:t>
            </w:r>
            <w:proofErr w:type="spellStart"/>
            <w:r w:rsidRPr="007A7E44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7A7E44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</w:tr>
      <w:tr w:rsidR="0092526A" w:rsidRPr="0038720F" w14:paraId="2C2A9E82" w14:textId="77777777" w:rsidTr="3B495927">
        <w:tc>
          <w:tcPr>
            <w:tcW w:w="811" w:type="dxa"/>
          </w:tcPr>
          <w:p w14:paraId="5EAA5698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47C8F011" w14:textId="2DF42EA0" w:rsidR="0092526A" w:rsidRPr="000445B6" w:rsidRDefault="0092526A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</w:tcPr>
          <w:p w14:paraId="02AE96C5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EDAA7D4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1EE66F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3F1082B6" w14:textId="017AD73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777345F3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1C4F6035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</w:tr>
      <w:tr w:rsidR="0092526A" w:rsidRPr="0038720F" w14:paraId="64041363" w14:textId="77777777" w:rsidTr="3B495927">
        <w:tc>
          <w:tcPr>
            <w:tcW w:w="811" w:type="dxa"/>
          </w:tcPr>
          <w:p w14:paraId="7A0F9F1D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4581D16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0360B115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F762F2C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09F16DF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63FC7BD5" w14:textId="523D4433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682773D7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4C93FAA9" w14:textId="77777777" w:rsidR="0092526A" w:rsidRPr="009E3E9C" w:rsidRDefault="0092526A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92526A" w:rsidRPr="0038720F" w14:paraId="63833583" w14:textId="77777777" w:rsidTr="3B495927">
        <w:tc>
          <w:tcPr>
            <w:tcW w:w="811" w:type="dxa"/>
          </w:tcPr>
          <w:p w14:paraId="0B68AFAF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A288392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F4C5E52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FCB20F0" w14:textId="77777777" w:rsidR="0092526A" w:rsidRPr="0038720F" w:rsidRDefault="0092526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EBB9D63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919EBA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BA8CAD1" w14:textId="3B05EA0F" w:rsidR="008C67D6" w:rsidRPr="0038720F" w:rsidRDefault="008C67D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CF105A2" w14:textId="5FD89BEE" w:rsidR="00BB4C16" w:rsidRDefault="00BB4C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3E2D39A" w14:textId="7FDC8220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978F4E5" w14:textId="4057C4FE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22D08E9" w14:textId="14BB94CF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B488B96" w14:textId="291FE7CA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CD86028" w14:textId="53EDA5B6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8D89CA7" w14:textId="48FE7534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4E3311E" w14:textId="7AE034F2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65C1B15" w14:textId="77777777" w:rsidR="00CD6D1D" w:rsidRPr="0038720F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57980CD" w14:textId="193CF260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</w:t>
      </w:r>
      <w:r w:rsidR="00BF1F27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</w:t>
      </w:r>
      <w:r w:rsidR="00B33B85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 tjedan</w:t>
      </w:r>
    </w:p>
    <w:p w14:paraId="314F2040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9E3E9C" w14:paraId="4D7701BD" w14:textId="77777777" w:rsidTr="3B495927">
        <w:trPr>
          <w:trHeight w:val="395"/>
        </w:trPr>
        <w:tc>
          <w:tcPr>
            <w:tcW w:w="811" w:type="dxa"/>
          </w:tcPr>
          <w:p w14:paraId="439500AE" w14:textId="77777777" w:rsidR="00C75951" w:rsidRPr="009E3E9C" w:rsidRDefault="00C75951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sati</w:t>
            </w:r>
          </w:p>
        </w:tc>
        <w:tc>
          <w:tcPr>
            <w:tcW w:w="1679" w:type="dxa"/>
          </w:tcPr>
          <w:p w14:paraId="4647ED5A" w14:textId="77777777" w:rsidR="00C75951" w:rsidRPr="009E3E9C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50695CE0" w14:textId="77777777" w:rsidR="00C75951" w:rsidRPr="009E3E9C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51CECA4" w14:textId="77777777" w:rsidR="00C75951" w:rsidRPr="009E3E9C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AF45AA" w14:textId="77777777" w:rsidR="00C75951" w:rsidRPr="009E3E9C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6C106EC9" w14:textId="77777777" w:rsidR="00C75951" w:rsidRPr="009E3E9C" w:rsidRDefault="00C75951" w:rsidP="00E75A54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Petak</w:t>
            </w:r>
            <w:proofErr w:type="spellEnd"/>
          </w:p>
        </w:tc>
      </w:tr>
      <w:tr w:rsidR="00B33B85" w:rsidRPr="009E3E9C" w14:paraId="70EAA260" w14:textId="77777777" w:rsidTr="3B495927">
        <w:trPr>
          <w:trHeight w:val="414"/>
        </w:trPr>
        <w:tc>
          <w:tcPr>
            <w:tcW w:w="811" w:type="dxa"/>
          </w:tcPr>
          <w:p w14:paraId="698A9F14" w14:textId="77777777" w:rsidR="00B33B85" w:rsidRPr="009E3E9C" w:rsidRDefault="00B33B85" w:rsidP="00B33B85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14:paraId="06059FEE" w14:textId="71D5331D" w:rsidR="00B33B85" w:rsidRPr="009E3E9C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20D522E3" w14:textId="556A403D" w:rsidR="00B33B85" w:rsidRPr="009E3E9C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82580" w14:textId="763C8540" w:rsidR="00B33B85" w:rsidRPr="009E3E9C" w:rsidRDefault="00B33B85" w:rsidP="00B33B85">
            <w:pPr>
              <w:pStyle w:val="Bezproreda"/>
              <w:rPr>
                <w:rFonts w:ascii="Arial Narrow" w:hAnsi="Arial Narrow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CB35A77" w14:textId="073C8C50" w:rsidR="00B33B85" w:rsidRPr="009E3E9C" w:rsidRDefault="00B33B85" w:rsidP="00B33B85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37A2858F" w14:textId="74AEE9D3" w:rsidR="00B33B85" w:rsidRPr="009E3E9C" w:rsidRDefault="00B33B85" w:rsidP="00B33B85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64BA5" w:rsidRPr="009E3E9C" w14:paraId="187E6DE8" w14:textId="77777777" w:rsidTr="3B495927">
        <w:trPr>
          <w:trHeight w:val="703"/>
        </w:trPr>
        <w:tc>
          <w:tcPr>
            <w:tcW w:w="811" w:type="dxa"/>
          </w:tcPr>
          <w:p w14:paraId="74643E80" w14:textId="77777777" w:rsidR="00264BA5" w:rsidRPr="009E3E9C" w:rsidRDefault="00264BA5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ECBE150" w14:textId="67275ACB" w:rsidR="00264BA5" w:rsidRPr="009E3E9C" w:rsidRDefault="0BDD0A6E" w:rsidP="0086345A">
            <w:pPr>
              <w:pStyle w:val="Bezproreda"/>
              <w:jc w:val="center"/>
              <w:rPr>
                <w:rFonts w:ascii="Arial Narrow" w:hAnsi="Arial Narrow"/>
              </w:rPr>
            </w:pPr>
            <w:del w:id="188" w:author="Guest User" w:date="2023-06-15T10:52:00Z">
              <w:r w:rsidRPr="4BA0A7BE" w:rsidDel="4BA0A7BE">
                <w:rPr>
                  <w:rFonts w:ascii="Arial Narrow" w:hAnsi="Arial Narrow"/>
                </w:rPr>
                <w:delText>Fiziologija P</w:delText>
              </w:r>
            </w:del>
            <w:r>
              <w:br/>
            </w:r>
          </w:p>
        </w:tc>
        <w:tc>
          <w:tcPr>
            <w:tcW w:w="1616" w:type="dxa"/>
            <w:shd w:val="clear" w:color="auto" w:fill="auto"/>
          </w:tcPr>
          <w:p w14:paraId="7A0C3E54" w14:textId="53008751" w:rsidR="00264BA5" w:rsidRPr="009E3E9C" w:rsidRDefault="568CF3E7" w:rsidP="0086345A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</w:p>
        </w:tc>
        <w:tc>
          <w:tcPr>
            <w:tcW w:w="1701" w:type="dxa"/>
            <w:shd w:val="clear" w:color="auto" w:fill="auto"/>
          </w:tcPr>
          <w:p w14:paraId="42C026AF" w14:textId="7D72564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73F07511" w14:textId="77777777" w:rsidR="00264BA5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  <w:p w14:paraId="6098DF50" w14:textId="19472AAC" w:rsidR="00501745" w:rsidRPr="009E3E9C" w:rsidRDefault="0050174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BBF4CD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0F49ACFF" w14:textId="39A03105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264BA5" w:rsidRPr="009E3E9C" w14:paraId="67D01FEA" w14:textId="77777777" w:rsidTr="3B495927">
        <w:trPr>
          <w:trHeight w:val="414"/>
        </w:trPr>
        <w:tc>
          <w:tcPr>
            <w:tcW w:w="811" w:type="dxa"/>
          </w:tcPr>
          <w:p w14:paraId="454B2AC2" w14:textId="77777777" w:rsidR="00264BA5" w:rsidRPr="009E3E9C" w:rsidRDefault="00264BA5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FB42745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del w:id="189" w:author="Guest User" w:date="2023-06-15T10:52:00Z">
              <w:r w:rsidRPr="4BA0A7BE" w:rsidDel="4BA0A7BE">
                <w:rPr>
                  <w:rFonts w:ascii="Arial Narrow" w:hAnsi="Arial Narrow"/>
                </w:rPr>
                <w:delText>Fiziologija P</w:delText>
              </w:r>
            </w:del>
          </w:p>
        </w:tc>
        <w:tc>
          <w:tcPr>
            <w:tcW w:w="1616" w:type="dxa"/>
            <w:shd w:val="clear" w:color="auto" w:fill="auto"/>
          </w:tcPr>
          <w:p w14:paraId="6D537740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</w:tcPr>
          <w:p w14:paraId="3612D5C0" w14:textId="2664CDEB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0B9EF833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6CA48102" w14:textId="77777777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DF62AAD" w14:textId="51855499" w:rsidR="00264BA5" w:rsidRPr="009E3E9C" w:rsidRDefault="00264BA5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9402F8" w:rsidRPr="009E3E9C" w14:paraId="7BF473BB" w14:textId="77777777" w:rsidTr="3B495927">
        <w:tc>
          <w:tcPr>
            <w:tcW w:w="811" w:type="dxa"/>
          </w:tcPr>
          <w:p w14:paraId="36653198" w14:textId="77777777" w:rsidR="009402F8" w:rsidRPr="009E3E9C" w:rsidRDefault="009402F8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32C6909" w14:textId="51CB60A2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1307D25" w14:textId="77777777" w:rsidR="009402F8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P</w:t>
            </w:r>
          </w:p>
          <w:p w14:paraId="0CBB52FB" w14:textId="743B12A5" w:rsidR="009402F8" w:rsidRPr="009E3E9C" w:rsidRDefault="009402F8" w:rsidP="0086345A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096B1C50" w14:textId="043C680C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6D29D438" w14:textId="7777777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78BF5A28" w14:textId="5A3CBD28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 xml:space="preserve"> S</w:t>
            </w:r>
            <w:r>
              <w:br/>
            </w:r>
          </w:p>
        </w:tc>
        <w:tc>
          <w:tcPr>
            <w:tcW w:w="1696" w:type="dxa"/>
            <w:shd w:val="clear" w:color="auto" w:fill="auto"/>
          </w:tcPr>
          <w:p w14:paraId="5FF2AD6F" w14:textId="3FFD3390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9402F8" w:rsidRPr="009E3E9C" w14:paraId="60CCD64D" w14:textId="77777777" w:rsidTr="3B495927">
        <w:tc>
          <w:tcPr>
            <w:tcW w:w="811" w:type="dxa"/>
          </w:tcPr>
          <w:p w14:paraId="6C08C92A" w14:textId="77777777" w:rsidR="009402F8" w:rsidRPr="009E3E9C" w:rsidRDefault="009402F8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81A3065" w14:textId="65918D19" w:rsidR="009402F8" w:rsidRPr="009E3E9C" w:rsidRDefault="4BA0A7BE" w:rsidP="4BA0A7BE">
            <w:pPr>
              <w:pStyle w:val="Bezproreda"/>
              <w:jc w:val="center"/>
              <w:rPr>
                <w:rFonts w:ascii="Arial Narrow" w:hAnsi="Arial Narrow"/>
                <w:highlight w:val="yellow"/>
                <w:rPrChange w:id="190" w:author="Guest User" w:date="2023-06-15T10:52:00Z">
                  <w:rPr/>
                </w:rPrChange>
              </w:rPr>
            </w:pPr>
            <w:proofErr w:type="spellStart"/>
            <w:ins w:id="191" w:author="Guest User" w:date="2023-06-15T10:52:00Z">
              <w:r w:rsidRPr="4BA0A7BE">
                <w:rPr>
                  <w:rFonts w:ascii="Arial Narrow" w:hAnsi="Arial Narrow"/>
                  <w:highlight w:val="yellow"/>
                  <w:rPrChange w:id="192" w:author="Guest User" w:date="2023-06-15T10:52:00Z">
                    <w:rPr>
                      <w:rFonts w:ascii="Arial Narrow" w:hAnsi="Arial Narrow"/>
                    </w:rPr>
                  </w:rPrChange>
                </w:rPr>
                <w:t>Fiziologija</w:t>
              </w:r>
              <w:proofErr w:type="spellEnd"/>
              <w:r w:rsidRPr="4BA0A7BE">
                <w:rPr>
                  <w:rFonts w:ascii="Arial Narrow" w:hAnsi="Arial Narrow"/>
                  <w:highlight w:val="yellow"/>
                  <w:rPrChange w:id="193" w:author="Guest User" w:date="2023-06-15T10:52:00Z">
                    <w:rPr>
                      <w:rFonts w:ascii="Arial Narrow" w:hAnsi="Arial Narrow"/>
                    </w:rPr>
                  </w:rPrChange>
                </w:rPr>
                <w:t xml:space="preserve"> P</w:t>
              </w:r>
            </w:ins>
          </w:p>
        </w:tc>
        <w:tc>
          <w:tcPr>
            <w:tcW w:w="1616" w:type="dxa"/>
            <w:shd w:val="clear" w:color="auto" w:fill="auto"/>
          </w:tcPr>
          <w:p w14:paraId="0FBF47F8" w14:textId="35E3C296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38AE31" w14:textId="7777777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717F5102" w14:textId="7777777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C53B74F" w14:textId="4C7217A4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4EC7C491" w14:textId="1C704644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9402F8" w:rsidRPr="009E3E9C" w14:paraId="72429109" w14:textId="77777777" w:rsidTr="3B495927">
        <w:tc>
          <w:tcPr>
            <w:tcW w:w="811" w:type="dxa"/>
          </w:tcPr>
          <w:p w14:paraId="2D4629D5" w14:textId="77777777" w:rsidR="009402F8" w:rsidRPr="009E3E9C" w:rsidRDefault="009402F8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6834CA5" w14:textId="77777777" w:rsidR="009402F8" w:rsidRPr="009E3E9C" w:rsidRDefault="4BA0A7BE" w:rsidP="4BA0A7BE">
            <w:pPr>
              <w:pStyle w:val="Bezproreda"/>
              <w:jc w:val="center"/>
              <w:rPr>
                <w:ins w:id="194" w:author="Guest User" w:date="2023-06-15T10:52:00Z"/>
                <w:rFonts w:ascii="Arial Narrow" w:hAnsi="Arial Narrow"/>
                <w:highlight w:val="yellow"/>
                <w:rPrChange w:id="195" w:author="Guest User" w:date="2023-06-15T10:52:00Z">
                  <w:rPr>
                    <w:ins w:id="196" w:author="Guest User" w:date="2023-06-15T10:52:00Z"/>
                    <w:rFonts w:ascii="Arial Narrow" w:hAnsi="Arial Narrow"/>
                  </w:rPr>
                </w:rPrChange>
              </w:rPr>
            </w:pPr>
            <w:proofErr w:type="spellStart"/>
            <w:ins w:id="197" w:author="Guest User" w:date="2023-06-15T10:52:00Z">
              <w:r w:rsidRPr="4BA0A7BE">
                <w:rPr>
                  <w:rFonts w:ascii="Arial Narrow" w:hAnsi="Arial Narrow"/>
                  <w:highlight w:val="yellow"/>
                  <w:rPrChange w:id="198" w:author="Guest User" w:date="2023-06-15T10:52:00Z">
                    <w:rPr>
                      <w:rFonts w:ascii="Arial Narrow" w:hAnsi="Arial Narrow"/>
                    </w:rPr>
                  </w:rPrChange>
                </w:rPr>
                <w:t>Fiziologija</w:t>
              </w:r>
              <w:proofErr w:type="spellEnd"/>
              <w:r w:rsidRPr="4BA0A7BE">
                <w:rPr>
                  <w:rFonts w:ascii="Arial Narrow" w:hAnsi="Arial Narrow"/>
                  <w:highlight w:val="yellow"/>
                  <w:rPrChange w:id="199" w:author="Guest User" w:date="2023-06-15T10:52:00Z">
                    <w:rPr>
                      <w:rFonts w:ascii="Arial Narrow" w:hAnsi="Arial Narrow"/>
                    </w:rPr>
                  </w:rPrChange>
                </w:rPr>
                <w:t xml:space="preserve"> P</w:t>
              </w:r>
            </w:ins>
          </w:p>
          <w:p w14:paraId="77BF8C65" w14:textId="5CB0B05C" w:rsidR="009402F8" w:rsidRPr="009E3E9C" w:rsidRDefault="4BA0A7BE" w:rsidP="4BA0A7BE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ins w:id="200" w:author="Guest User" w:date="2023-06-15T10:52:00Z">
              <w:r w:rsidRPr="4BA0A7BE">
                <w:rPr>
                  <w:rFonts w:ascii="Arial Narrow" w:hAnsi="Arial Narrow"/>
                  <w:highlight w:val="yellow"/>
                  <w:rPrChange w:id="201" w:author="Guest User" w:date="2023-06-15T10:52:00Z">
                    <w:rPr>
                      <w:rFonts w:ascii="Arial Narrow" w:hAnsi="Arial Narrow"/>
                    </w:rPr>
                  </w:rPrChange>
                </w:rPr>
                <w:t>(</w:t>
              </w:r>
              <w:proofErr w:type="spellStart"/>
              <w:r w:rsidRPr="4BA0A7BE">
                <w:rPr>
                  <w:rFonts w:ascii="Arial Narrow" w:hAnsi="Arial Narrow"/>
                  <w:highlight w:val="yellow"/>
                  <w:rPrChange w:id="202" w:author="Guest User" w:date="2023-06-15T10:52:00Z">
                    <w:rPr>
                      <w:rFonts w:ascii="Arial Narrow" w:hAnsi="Arial Narrow"/>
                    </w:rPr>
                  </w:rPrChange>
                </w:rPr>
                <w:t>Fizio</w:t>
              </w:r>
              <w:proofErr w:type="spellEnd"/>
              <w:r w:rsidRPr="4BA0A7BE">
                <w:rPr>
                  <w:rFonts w:ascii="Arial Narrow" w:hAnsi="Arial Narrow"/>
                  <w:highlight w:val="yellow"/>
                  <w:rPrChange w:id="203" w:author="Guest User" w:date="2023-06-15T10:52:00Z">
                    <w:rPr>
                      <w:rFonts w:ascii="Arial Narrow" w:hAnsi="Arial Narrow"/>
                    </w:rPr>
                  </w:rPrChange>
                </w:rPr>
                <w:t xml:space="preserve"> </w:t>
              </w:r>
              <w:proofErr w:type="spellStart"/>
              <w:r w:rsidRPr="4BA0A7BE">
                <w:rPr>
                  <w:rFonts w:ascii="Arial Narrow" w:hAnsi="Arial Narrow"/>
                  <w:highlight w:val="yellow"/>
                  <w:rPrChange w:id="204" w:author="Guest User" w:date="2023-06-15T10:52:00Z">
                    <w:rPr>
                      <w:rFonts w:ascii="Arial Narrow" w:hAnsi="Arial Narrow"/>
                    </w:rPr>
                  </w:rPrChange>
                </w:rPr>
                <w:t>Seminarska</w:t>
              </w:r>
              <w:proofErr w:type="spellEnd"/>
              <w:r w:rsidRPr="4BA0A7BE">
                <w:rPr>
                  <w:rFonts w:ascii="Arial Narrow" w:hAnsi="Arial Narrow"/>
                  <w:highlight w:val="yellow"/>
                  <w:rPrChange w:id="205" w:author="Guest User" w:date="2023-06-15T10:52:00Z">
                    <w:rPr>
                      <w:rFonts w:ascii="Arial Narrow" w:hAnsi="Arial Narrow"/>
                    </w:rPr>
                  </w:rPrChange>
                </w:rPr>
                <w:t>)</w:t>
              </w:r>
            </w:ins>
          </w:p>
        </w:tc>
        <w:tc>
          <w:tcPr>
            <w:tcW w:w="1616" w:type="dxa"/>
            <w:shd w:val="clear" w:color="auto" w:fill="auto"/>
          </w:tcPr>
          <w:p w14:paraId="0A79EB7E" w14:textId="7DACBA9F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S</w:t>
            </w:r>
          </w:p>
        </w:tc>
        <w:tc>
          <w:tcPr>
            <w:tcW w:w="1701" w:type="dxa"/>
            <w:shd w:val="clear" w:color="auto" w:fill="auto"/>
          </w:tcPr>
          <w:p w14:paraId="024BEA5D" w14:textId="49E94231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</w:p>
          <w:p w14:paraId="356A9DFE" w14:textId="7777777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55E1BD16" w14:textId="10120462" w:rsidR="009402F8" w:rsidRPr="009E3E9C" w:rsidRDefault="0044083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206" w:author="viktor moretti" w:date="2023-09-14T14:24:00Z">
              <w:r>
                <w:rPr>
                  <w:rFonts w:ascii="Arial Narrow" w:hAnsi="Arial Narrow"/>
                </w:rPr>
                <w:t>12,30 TZK</w:t>
              </w:r>
            </w:ins>
          </w:p>
        </w:tc>
        <w:tc>
          <w:tcPr>
            <w:tcW w:w="1696" w:type="dxa"/>
            <w:shd w:val="clear" w:color="auto" w:fill="auto"/>
          </w:tcPr>
          <w:p w14:paraId="501FE289" w14:textId="56B371F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9402F8" w:rsidRPr="009E3E9C" w14:paraId="409CD02C" w14:textId="77777777" w:rsidTr="3B495927">
        <w:tc>
          <w:tcPr>
            <w:tcW w:w="811" w:type="dxa"/>
          </w:tcPr>
          <w:p w14:paraId="7EC2FC5A" w14:textId="77777777" w:rsidR="009402F8" w:rsidRPr="009E3E9C" w:rsidRDefault="009402F8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9581317" w14:textId="73F885E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62E11FB6" w14:textId="3ADD95E1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01" w:type="dxa"/>
          </w:tcPr>
          <w:p w14:paraId="683C1D8F" w14:textId="77777777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69B05C73" w14:textId="1E3ED415" w:rsidR="009402F8" w:rsidRPr="009E3E9C" w:rsidRDefault="0044083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ins w:id="207" w:author="viktor moretti" w:date="2023-09-14T14:24:00Z">
              <w:r>
                <w:rPr>
                  <w:rFonts w:ascii="Arial Narrow" w:hAnsi="Arial Narrow"/>
                </w:rPr>
                <w:t>TZK</w:t>
              </w:r>
            </w:ins>
          </w:p>
        </w:tc>
        <w:tc>
          <w:tcPr>
            <w:tcW w:w="1696" w:type="dxa"/>
            <w:shd w:val="clear" w:color="auto" w:fill="auto"/>
          </w:tcPr>
          <w:p w14:paraId="2DD78883" w14:textId="6C636264" w:rsidR="009402F8" w:rsidRPr="009E3E9C" w:rsidRDefault="009402F8" w:rsidP="00E75A54">
            <w:pPr>
              <w:pStyle w:val="Bezproreda"/>
              <w:jc w:val="center"/>
              <w:rPr>
                <w:rFonts w:ascii="Arial Narrow" w:hAnsi="Arial Narrow"/>
              </w:rPr>
            </w:pPr>
            <w:del w:id="208" w:author="Guest User" w:date="2023-06-26T15:56:00Z">
              <w:r w:rsidRPr="3B495927" w:rsidDel="3B495927">
                <w:rPr>
                  <w:rFonts w:ascii="Arial Narrow" w:hAnsi="Arial Narrow"/>
                </w:rPr>
                <w:delText>Org. kem. V</w:delText>
              </w:r>
            </w:del>
          </w:p>
        </w:tc>
      </w:tr>
      <w:tr w:rsidR="00E57F69" w:rsidRPr="009E3E9C" w14:paraId="459619F2" w14:textId="77777777" w:rsidTr="3B495927">
        <w:tc>
          <w:tcPr>
            <w:tcW w:w="811" w:type="dxa"/>
          </w:tcPr>
          <w:p w14:paraId="5AEB05DE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54D0658" w14:textId="4D099A62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76F918A2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D3307AC" w14:textId="6EF5767D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7C488B89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71972241" w14:textId="77777777" w:rsidR="00E57F69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  <w:p w14:paraId="34457609" w14:textId="67319BF8" w:rsidR="008A250E" w:rsidRPr="009E3E9C" w:rsidRDefault="008A250E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67CE01F9" w14:textId="5F521225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652E8AF7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</w:tr>
      <w:tr w:rsidR="00E57F69" w:rsidRPr="009E3E9C" w14:paraId="4881A815" w14:textId="77777777" w:rsidTr="3B495927">
        <w:tc>
          <w:tcPr>
            <w:tcW w:w="811" w:type="dxa"/>
          </w:tcPr>
          <w:p w14:paraId="2A6E2831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15,00</w:t>
            </w:r>
          </w:p>
        </w:tc>
        <w:tc>
          <w:tcPr>
            <w:tcW w:w="1679" w:type="dxa"/>
          </w:tcPr>
          <w:p w14:paraId="5F089A05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80990D3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05D4C7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4A687FE9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4C0C63C" w14:textId="25FFD979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3281D3E0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</w:p>
          <w:p w14:paraId="39A9F751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</w:tr>
      <w:tr w:rsidR="00E57F69" w:rsidRPr="009E3E9C" w14:paraId="053D1F57" w14:textId="77777777" w:rsidTr="3B495927">
        <w:tc>
          <w:tcPr>
            <w:tcW w:w="811" w:type="dxa"/>
          </w:tcPr>
          <w:p w14:paraId="3119F650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16,00</w:t>
            </w:r>
          </w:p>
        </w:tc>
        <w:tc>
          <w:tcPr>
            <w:tcW w:w="1679" w:type="dxa"/>
          </w:tcPr>
          <w:p w14:paraId="4C0B15E1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0534921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6296282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46C9E7" w14:textId="77777777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CB5082B" w14:textId="2DBC7FAE" w:rsidR="00E57F69" w:rsidRPr="009E3E9C" w:rsidRDefault="00E57F69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</w:tcPr>
          <w:p w14:paraId="380725AD" w14:textId="77777777" w:rsidR="00E57F69" w:rsidRPr="009E3E9C" w:rsidRDefault="00E57F69" w:rsidP="00E75A54">
            <w:pPr>
              <w:pStyle w:val="Bezproreda"/>
              <w:rPr>
                <w:rFonts w:ascii="Arial Narrow" w:hAnsi="Arial Narrow"/>
              </w:rPr>
            </w:pPr>
          </w:p>
        </w:tc>
      </w:tr>
    </w:tbl>
    <w:p w14:paraId="14E7F6A5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BBAD259" w14:textId="77777777" w:rsidR="00ED77B2" w:rsidRPr="0038720F" w:rsidRDefault="00ED77B2" w:rsidP="00E75A5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38720F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XV </w:t>
      </w:r>
      <w:proofErr w:type="spellStart"/>
      <w:r w:rsidRPr="0038720F">
        <w:rPr>
          <w:rFonts w:ascii="Arial Narrow" w:eastAsia="Times New Roman" w:hAnsi="Arial Narrow"/>
          <w:b/>
          <w:sz w:val="20"/>
          <w:szCs w:val="20"/>
          <w:lang w:eastAsia="hr-HR"/>
        </w:rPr>
        <w:t>tjedan</w:t>
      </w:r>
      <w:proofErr w:type="spellEnd"/>
    </w:p>
    <w:p w14:paraId="5924864F" w14:textId="77777777" w:rsidR="00ED77B2" w:rsidRPr="0038720F" w:rsidRDefault="00ED77B2" w:rsidP="00E75A5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ED77B2" w:rsidRPr="0038720F" w14:paraId="7BD39E72" w14:textId="77777777" w:rsidTr="1FDDCF40">
        <w:trPr>
          <w:trHeight w:val="395"/>
        </w:trPr>
        <w:tc>
          <w:tcPr>
            <w:tcW w:w="811" w:type="dxa"/>
          </w:tcPr>
          <w:p w14:paraId="694166B4" w14:textId="77777777" w:rsidR="00ED77B2" w:rsidRPr="0038720F" w:rsidRDefault="00ED77B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D0DF7B6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6BE4BF4E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18C0A66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77B6A9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6FA72F6F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  <w:proofErr w:type="spellEnd"/>
          </w:p>
        </w:tc>
      </w:tr>
      <w:tr w:rsidR="00B33B85" w:rsidRPr="0038720F" w14:paraId="2710801F" w14:textId="77777777" w:rsidTr="1FDDCF40">
        <w:trPr>
          <w:trHeight w:val="414"/>
        </w:trPr>
        <w:tc>
          <w:tcPr>
            <w:tcW w:w="811" w:type="dxa"/>
          </w:tcPr>
          <w:p w14:paraId="007275A0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217387E" w14:textId="290C2DE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0FDF0A8D" w14:textId="35BCB7F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7AA47AD1" w14:textId="072B63A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3089B97" w14:textId="2B9E42E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4C45A67A" w14:textId="3816C3D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BF1F27" w:rsidRPr="0038720F" w14:paraId="7BE59208" w14:textId="77777777" w:rsidTr="1FDDCF40">
        <w:trPr>
          <w:trHeight w:val="505"/>
        </w:trPr>
        <w:tc>
          <w:tcPr>
            <w:tcW w:w="811" w:type="dxa"/>
          </w:tcPr>
          <w:p w14:paraId="3F0FEB05" w14:textId="7777777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03B0FCDF" w14:textId="6206950B" w:rsidR="00BF1F27" w:rsidRPr="0038720F" w:rsidRDefault="0BDD0A6E" w:rsidP="00E75A54">
            <w:pPr>
              <w:pStyle w:val="Bezproreda"/>
              <w:jc w:val="center"/>
              <w:rPr>
                <w:del w:id="209" w:author="Guest User" w:date="2023-06-26T12:40:00Z"/>
                <w:rFonts w:ascii="Arial Narrow" w:hAnsi="Arial Narrow"/>
              </w:rPr>
            </w:pPr>
            <w:del w:id="210" w:author="Guest User" w:date="2023-06-26T12:40:00Z">
              <w:r w:rsidRPr="2924CFB4" w:rsidDel="2924CFB4">
                <w:rPr>
                  <w:rFonts w:ascii="Arial Narrow" w:hAnsi="Arial Narrow"/>
                </w:rPr>
                <w:delText>Fiziologija P</w:delText>
              </w:r>
            </w:del>
          </w:p>
          <w:p w14:paraId="60B7FCC6" w14:textId="1528E6E7" w:rsidR="00BF1F27" w:rsidRPr="0038720F" w:rsidRDefault="00BF1F27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15446E8E" w14:textId="35480444" w:rsidR="0BDD0A6E" w:rsidRDefault="0BDD0A6E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S</w:t>
            </w:r>
          </w:p>
          <w:p w14:paraId="04E76AB3" w14:textId="0C1CB988" w:rsidR="6B950C10" w:rsidRDefault="6B950C10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EE2DE4C" w14:textId="7CFFD60A" w:rsidR="6B950C10" w:rsidRDefault="6B950C10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C546F2">
              <w:rPr>
                <w:rFonts w:ascii="Arial Narrow" w:hAnsi="Arial Narrow"/>
              </w:rPr>
              <w:t>Statistika</w:t>
            </w:r>
            <w:proofErr w:type="spellEnd"/>
            <w:r w:rsidR="008228D8">
              <w:rPr>
                <w:rFonts w:ascii="Arial Narrow" w:hAnsi="Arial Narrow"/>
              </w:rPr>
              <w:t xml:space="preserve"> </w:t>
            </w:r>
            <w:proofErr w:type="spellStart"/>
            <w:r w:rsidR="008228D8">
              <w:rPr>
                <w:rFonts w:ascii="Arial Narrow" w:hAnsi="Arial Narrow"/>
              </w:rPr>
              <w:t>Vj</w:t>
            </w:r>
            <w:proofErr w:type="spellEnd"/>
          </w:p>
          <w:p w14:paraId="4AB43B40" w14:textId="45065259" w:rsidR="008228D8" w:rsidRPr="00C546F2" w:rsidRDefault="008228D8" w:rsidP="00E75A54">
            <w:pPr>
              <w:pStyle w:val="Bezproreda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0E0DB79" w14:textId="573E6325" w:rsidR="1FDDCF40" w:rsidRDefault="1FDDCF40" w:rsidP="1FDDCF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</w:t>
            </w:r>
            <w:proofErr w:type="spellStart"/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696" w:type="dxa"/>
          </w:tcPr>
          <w:p w14:paraId="175390C5" w14:textId="4C6F9EE7" w:rsidR="00BF1F27" w:rsidRPr="0038720F" w:rsidRDefault="3D155D03" w:rsidP="0086345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</w:t>
            </w:r>
            <w:proofErr w:type="spellStart"/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MEĐUISPIT</w:t>
            </w:r>
          </w:p>
        </w:tc>
      </w:tr>
      <w:tr w:rsidR="006E504C" w:rsidRPr="0038720F" w14:paraId="61B464E4" w14:textId="77777777" w:rsidTr="1FDDCF40">
        <w:trPr>
          <w:trHeight w:val="414"/>
        </w:trPr>
        <w:tc>
          <w:tcPr>
            <w:tcW w:w="811" w:type="dxa"/>
          </w:tcPr>
          <w:p w14:paraId="31202D26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3A70E88A" w14:textId="3CAB2CAD" w:rsidR="006E504C" w:rsidRPr="0038720F" w:rsidRDefault="38CD17E2" w:rsidP="00E75A54">
            <w:pPr>
              <w:spacing w:after="0" w:line="240" w:lineRule="auto"/>
              <w:jc w:val="center"/>
              <w:rPr>
                <w:rFonts w:ascii="Arial Narrow" w:hAnsi="Arial Narrow"/>
                <w:lang w:eastAsia="hr-HR"/>
              </w:rPr>
            </w:pPr>
            <w:del w:id="211" w:author="Guest User" w:date="2023-06-26T12:40:00Z">
              <w:r w:rsidRPr="2924CFB4" w:rsidDel="2924CFB4">
                <w:rPr>
                  <w:rFonts w:ascii="Arial Narrow" w:hAnsi="Arial Narrow"/>
                </w:rPr>
                <w:delText>Fiziologija P</w:delText>
              </w:r>
            </w:del>
          </w:p>
        </w:tc>
        <w:tc>
          <w:tcPr>
            <w:tcW w:w="1616" w:type="dxa"/>
          </w:tcPr>
          <w:p w14:paraId="1895D8E4" w14:textId="439BED01" w:rsidR="006E504C" w:rsidRPr="0038720F" w:rsidRDefault="38CD17E2" w:rsidP="00E75A54">
            <w:pPr>
              <w:jc w:val="center"/>
              <w:rPr>
                <w:rFonts w:ascii="Arial Narrow" w:hAnsi="Arial Narrow"/>
              </w:rPr>
            </w:pPr>
            <w:proofErr w:type="spellStart"/>
            <w:r w:rsidRPr="79CC24CA">
              <w:rPr>
                <w:rFonts w:ascii="Arial Narrow" w:hAnsi="Arial Narrow"/>
              </w:rPr>
              <w:t>Fiziologija</w:t>
            </w:r>
            <w:proofErr w:type="spellEnd"/>
            <w:r w:rsidRPr="79CC24CA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47AE65BD" w14:textId="76D69225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559" w:type="dxa"/>
          </w:tcPr>
          <w:p w14:paraId="1866D024" w14:textId="21DD53B7" w:rsidR="1FDDCF40" w:rsidRDefault="1FDDCF40" w:rsidP="1FDDCF4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</w:t>
            </w:r>
            <w:proofErr w:type="spellStart"/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1FDDCF4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696" w:type="dxa"/>
          </w:tcPr>
          <w:p w14:paraId="0BE2345B" w14:textId="008FF226" w:rsidR="006E504C" w:rsidRPr="0038720F" w:rsidRDefault="3D155D03" w:rsidP="00E75A54">
            <w:pPr>
              <w:pStyle w:val="Bezproreda"/>
              <w:jc w:val="center"/>
              <w:rPr>
                <w:lang w:eastAsia="hr-HR"/>
              </w:rPr>
            </w:pPr>
            <w:r w:rsidRPr="3D155D03">
              <w:rPr>
                <w:lang w:eastAsia="hr-HR"/>
              </w:rPr>
              <w:t xml:space="preserve">Org. </w:t>
            </w:r>
            <w:proofErr w:type="spellStart"/>
            <w:r w:rsidRPr="3D155D03">
              <w:rPr>
                <w:lang w:eastAsia="hr-HR"/>
              </w:rPr>
              <w:t>Kem</w:t>
            </w:r>
            <w:proofErr w:type="spellEnd"/>
          </w:p>
          <w:p w14:paraId="7A491B97" w14:textId="4B2286D4" w:rsidR="006E504C" w:rsidRPr="0038720F" w:rsidRDefault="3D155D03" w:rsidP="00E75A54">
            <w:pPr>
              <w:pStyle w:val="Bezproreda"/>
              <w:jc w:val="center"/>
              <w:rPr>
                <w:lang w:eastAsia="hr-HR"/>
              </w:rPr>
            </w:pPr>
            <w:r w:rsidRPr="3D155D03">
              <w:rPr>
                <w:lang w:eastAsia="hr-HR"/>
              </w:rPr>
              <w:t>MEĐUISPIT</w:t>
            </w:r>
          </w:p>
        </w:tc>
      </w:tr>
      <w:tr w:rsidR="006E504C" w:rsidRPr="0038720F" w14:paraId="44282A9B" w14:textId="77777777" w:rsidTr="1FDDCF40">
        <w:tc>
          <w:tcPr>
            <w:tcW w:w="811" w:type="dxa"/>
          </w:tcPr>
          <w:p w14:paraId="608F748A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7A76B9AE" w14:textId="137526B7" w:rsidR="00142F9A" w:rsidRPr="0038720F" w:rsidRDefault="00036ADB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</w:tcPr>
          <w:p w14:paraId="50AB808E" w14:textId="220980EF" w:rsidR="006E504C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</w:t>
            </w:r>
            <w:proofErr w:type="spellStart"/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</w:t>
            </w:r>
          </w:p>
          <w:p w14:paraId="37BE4977" w14:textId="105AF2AE" w:rsidR="002C4AD1" w:rsidRPr="0038720F" w:rsidRDefault="002C4AD1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A151A72" w14:textId="20B18709" w:rsidR="006E504C" w:rsidRPr="0038720F" w:rsidRDefault="13DF616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79CC24CA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79CC24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79CC24CA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559" w:type="dxa"/>
          </w:tcPr>
          <w:p w14:paraId="36A45471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948426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19D9D41F" w14:textId="77777777" w:rsidTr="1FDDCF40">
        <w:tc>
          <w:tcPr>
            <w:tcW w:w="811" w:type="dxa"/>
          </w:tcPr>
          <w:p w14:paraId="53F7573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52D8FFAA" w14:textId="617AF835" w:rsidR="006E504C" w:rsidRPr="0038720F" w:rsidRDefault="00036ADB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</w:tcPr>
          <w:p w14:paraId="69D5092D" w14:textId="21DD53B7" w:rsidR="006E504C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Org. </w:t>
            </w:r>
            <w:proofErr w:type="spellStart"/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701" w:type="dxa"/>
            <w:shd w:val="clear" w:color="auto" w:fill="FFFFFF" w:themeFill="background1"/>
          </w:tcPr>
          <w:p w14:paraId="7B2C993A" w14:textId="14F4FD4A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CCDFD2F" w14:textId="00DB1E39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</w:tcPr>
          <w:p w14:paraId="7576B4E2" w14:textId="524CD8BA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60646DF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2D2D0926" w14:textId="77777777" w:rsidTr="1FDDCF40">
        <w:tc>
          <w:tcPr>
            <w:tcW w:w="811" w:type="dxa"/>
          </w:tcPr>
          <w:p w14:paraId="54AB6D7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2C7C5F0E" w14:textId="073F6AE7" w:rsidR="2924CFB4" w:rsidRDefault="2924CFB4" w:rsidP="2924CFB4">
            <w:pPr>
              <w:pStyle w:val="Bezproreda"/>
              <w:jc w:val="center"/>
              <w:rPr>
                <w:ins w:id="212" w:author="Guest User" w:date="2023-06-26T12:40:00Z"/>
                <w:rFonts w:ascii="Arial Narrow" w:hAnsi="Arial Narrow"/>
                <w:highlight w:val="yellow"/>
              </w:rPr>
            </w:pPr>
            <w:ins w:id="213" w:author="Guest User" w:date="2023-06-26T12:40:00Z">
              <w:r w:rsidRPr="2924CFB4">
                <w:rPr>
                  <w:rFonts w:ascii="Arial Narrow" w:hAnsi="Arial Narrow"/>
                  <w:highlight w:val="yellow"/>
                  <w:rPrChange w:id="214" w:author="Guest User" w:date="2023-06-26T12:41:00Z">
                    <w:rPr>
                      <w:rFonts w:ascii="Arial Narrow" w:hAnsi="Arial Narrow"/>
                    </w:rPr>
                  </w:rPrChange>
                </w:rPr>
                <w:t>(</w:t>
              </w:r>
            </w:ins>
            <w:proofErr w:type="spellStart"/>
            <w:r w:rsidRPr="2924CFB4">
              <w:rPr>
                <w:rFonts w:ascii="Arial Narrow" w:hAnsi="Arial Narrow"/>
                <w:highlight w:val="yellow"/>
                <w:rPrChange w:id="215" w:author="Guest User" w:date="2023-06-26T12:41:00Z">
                  <w:rPr>
                    <w:rFonts w:ascii="Arial Narrow" w:hAnsi="Arial Narrow"/>
                  </w:rPr>
                </w:rPrChange>
              </w:rPr>
              <w:t>Fiziologija</w:t>
            </w:r>
            <w:proofErr w:type="spellEnd"/>
            <w:r w:rsidRPr="2924CFB4">
              <w:rPr>
                <w:rFonts w:ascii="Arial Narrow" w:hAnsi="Arial Narrow"/>
                <w:highlight w:val="yellow"/>
                <w:rPrChange w:id="216" w:author="Guest User" w:date="2023-06-26T12:41:00Z">
                  <w:rPr>
                    <w:rFonts w:ascii="Arial Narrow" w:hAnsi="Arial Narrow"/>
                  </w:rPr>
                </w:rPrChange>
              </w:rPr>
              <w:t xml:space="preserve"> P</w:t>
            </w:r>
          </w:p>
          <w:p w14:paraId="3CA34A2C" w14:textId="460D653B" w:rsidR="2924CFB4" w:rsidRDefault="2924CFB4" w:rsidP="2924CFB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ins w:id="217" w:author="Guest User" w:date="2023-06-26T12:40:00Z">
              <w:r w:rsidRPr="2924CFB4">
                <w:rPr>
                  <w:rFonts w:ascii="Arial Narrow" w:hAnsi="Arial Narrow"/>
                  <w:highlight w:val="yellow"/>
                  <w:rPrChange w:id="218" w:author="Guest User" w:date="2023-06-26T12:41:00Z">
                    <w:rPr>
                      <w:rFonts w:ascii="Arial Narrow" w:hAnsi="Arial Narrow"/>
                    </w:rPr>
                  </w:rPrChange>
                </w:rPr>
                <w:t>S</w:t>
              </w:r>
              <w:r w:rsidRPr="2924CFB4">
                <w:rPr>
                  <w:rFonts w:ascii="Arial Narrow" w:hAnsi="Arial Narrow"/>
                </w:rPr>
                <w:t>eminarska</w:t>
              </w:r>
              <w:proofErr w:type="spellEnd"/>
              <w:r w:rsidRPr="2924CFB4">
                <w:rPr>
                  <w:rFonts w:ascii="Arial Narrow" w:hAnsi="Arial Narrow"/>
                </w:rPr>
                <w:t xml:space="preserve"> </w:t>
              </w:r>
              <w:proofErr w:type="spellStart"/>
              <w:r w:rsidRPr="2924CFB4">
                <w:rPr>
                  <w:rFonts w:ascii="Arial Narrow" w:hAnsi="Arial Narrow"/>
                </w:rPr>
                <w:t>fiziol</w:t>
              </w:r>
              <w:proofErr w:type="spellEnd"/>
              <w:r w:rsidRPr="2924CFB4">
                <w:rPr>
                  <w:rFonts w:ascii="Arial Narrow" w:hAnsi="Arial Narrow"/>
                </w:rPr>
                <w:t>)</w:t>
              </w:r>
            </w:ins>
          </w:p>
        </w:tc>
        <w:tc>
          <w:tcPr>
            <w:tcW w:w="1616" w:type="dxa"/>
          </w:tcPr>
          <w:p w14:paraId="453123E3" w14:textId="7D28D1E7" w:rsidR="006E504C" w:rsidRPr="0038720F" w:rsidRDefault="002C4AD1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del w:id="219" w:author="Guest User" w:date="2023-06-26T15:28:00Z">
              <w:r w:rsidRPr="3B495927" w:rsidDel="3B495927">
                <w:rPr>
                  <w:rFonts w:ascii="Arial Narrow" w:eastAsia="Times New Roman" w:hAnsi="Arial Narrow"/>
                  <w:sz w:val="20"/>
                  <w:szCs w:val="20"/>
                  <w:lang w:eastAsia="hr-HR"/>
                </w:rPr>
                <w:delText>Org. Kem P</w:delText>
              </w:r>
            </w:del>
          </w:p>
        </w:tc>
        <w:tc>
          <w:tcPr>
            <w:tcW w:w="1701" w:type="dxa"/>
            <w:shd w:val="clear" w:color="auto" w:fill="FFFFFF" w:themeFill="background1"/>
          </w:tcPr>
          <w:p w14:paraId="5A2CAFA7" w14:textId="77777777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93A9083" w14:textId="05A112DB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I </w:t>
            </w: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gr</w:t>
            </w:r>
            <w:proofErr w:type="spellEnd"/>
          </w:p>
        </w:tc>
        <w:tc>
          <w:tcPr>
            <w:tcW w:w="1559" w:type="dxa"/>
          </w:tcPr>
          <w:p w14:paraId="26C6AB49" w14:textId="69232AAA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EA5E41D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5CDD5196" w14:textId="77777777" w:rsidTr="1FDDCF40">
        <w:tc>
          <w:tcPr>
            <w:tcW w:w="811" w:type="dxa"/>
          </w:tcPr>
          <w:p w14:paraId="33C4BDC3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F3DDE6F" w14:textId="3CAB2CAD" w:rsidR="2924CFB4" w:rsidRDefault="2924CFB4" w:rsidP="2924CFB4">
            <w:pPr>
              <w:spacing w:after="0" w:line="240" w:lineRule="auto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2924CFB4">
              <w:rPr>
                <w:rFonts w:ascii="Arial Narrow" w:hAnsi="Arial Narrow"/>
              </w:rPr>
              <w:t>Fiziologija</w:t>
            </w:r>
            <w:proofErr w:type="spellEnd"/>
            <w:r w:rsidRPr="2924CFB4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</w:tcPr>
          <w:p w14:paraId="2030F2FB" w14:textId="77777777" w:rsidR="006E504C" w:rsidRPr="0038720F" w:rsidRDefault="006E504C" w:rsidP="00E75A54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E643BB" w14:textId="77777777" w:rsidR="006E504C" w:rsidRPr="00AD576E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CC1076A" w14:textId="0528A676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466D5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AD576E" w14:paraId="157C30BF" w14:textId="77777777" w:rsidTr="1FDDCF40">
        <w:tc>
          <w:tcPr>
            <w:tcW w:w="811" w:type="dxa"/>
          </w:tcPr>
          <w:p w14:paraId="318FBD10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254D2EB" w14:textId="2271207A" w:rsidR="00C546F2" w:rsidRPr="002356BE" w:rsidRDefault="00C546F2" w:rsidP="00E75A54"/>
        </w:tc>
        <w:tc>
          <w:tcPr>
            <w:tcW w:w="1616" w:type="dxa"/>
          </w:tcPr>
          <w:p w14:paraId="3B2C85D8" w14:textId="6B5AF11C" w:rsidR="00C546F2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ins w:id="220" w:author="viktor moretti" w:date="2023-09-14T14:24:00Z">
              <w:r>
                <w:rPr>
                  <w:rFonts w:ascii="Arial Narrow" w:eastAsia="Times New Roman" w:hAnsi="Arial Narrow"/>
                  <w:sz w:val="20"/>
                  <w:szCs w:val="20"/>
                  <w:lang w:eastAsia="hr-HR"/>
                </w:rPr>
                <w:t>14,30 TZK</w:t>
              </w:r>
            </w:ins>
          </w:p>
        </w:tc>
        <w:tc>
          <w:tcPr>
            <w:tcW w:w="1701" w:type="dxa"/>
          </w:tcPr>
          <w:p w14:paraId="36178EB4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0711884" w14:textId="77777777" w:rsidR="00C546F2" w:rsidRDefault="00C546F2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40CA640F" w14:textId="712FDBA8" w:rsidR="00B9600A" w:rsidRPr="0038720F" w:rsidRDefault="00B9600A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5C80A57" w14:textId="77777777" w:rsidR="00C546F2" w:rsidRPr="00AD576E" w:rsidRDefault="00C546F2" w:rsidP="00E75A54">
            <w:pPr>
              <w:pStyle w:val="Bezproreda"/>
              <w:jc w:val="center"/>
              <w:rPr>
                <w:rFonts w:ascii="Arial Narrow" w:hAnsi="Arial Narrow"/>
              </w:rPr>
            </w:pPr>
            <w:proofErr w:type="spellStart"/>
            <w:r w:rsidRPr="00AD576E">
              <w:rPr>
                <w:rFonts w:ascii="Arial Narrow" w:hAnsi="Arial Narrow"/>
              </w:rPr>
              <w:t>Fiziologija</w:t>
            </w:r>
            <w:proofErr w:type="spellEnd"/>
            <w:r w:rsidRPr="00AD576E">
              <w:rPr>
                <w:rFonts w:ascii="Arial Narrow" w:hAnsi="Arial Narrow"/>
              </w:rPr>
              <w:t xml:space="preserve"> V</w:t>
            </w:r>
          </w:p>
          <w:p w14:paraId="7C228B54" w14:textId="03F309FE" w:rsidR="00C546F2" w:rsidRPr="00AD576E" w:rsidRDefault="00C546F2" w:rsidP="00E75A54">
            <w:pPr>
              <w:pStyle w:val="Bezproreda"/>
              <w:jc w:val="center"/>
              <w:rPr>
                <w:rFonts w:ascii="Arial Narrow" w:hAnsi="Arial Narrow"/>
              </w:rPr>
            </w:pPr>
            <w:r w:rsidRPr="00AD576E">
              <w:rPr>
                <w:rFonts w:ascii="Arial Narrow" w:hAnsi="Arial Narrow"/>
              </w:rPr>
              <w:t>II gr</w:t>
            </w:r>
          </w:p>
          <w:p w14:paraId="2F6D7708" w14:textId="2883768F" w:rsidR="00C546F2" w:rsidRPr="00AD576E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38720F" w14:paraId="5B8F3BB8" w14:textId="77777777" w:rsidTr="1FDDCF40">
        <w:tc>
          <w:tcPr>
            <w:tcW w:w="811" w:type="dxa"/>
          </w:tcPr>
          <w:p w14:paraId="5866C3C3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970E867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B90AC14" w14:textId="1AE0A3F4" w:rsidR="00C546F2" w:rsidRPr="0038720F" w:rsidRDefault="00440830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ins w:id="221" w:author="viktor moretti" w:date="2023-09-14T14:24:00Z">
              <w:r>
                <w:rPr>
                  <w:rFonts w:ascii="Arial Narrow" w:eastAsia="Times New Roman" w:hAnsi="Arial Narrow"/>
                  <w:sz w:val="20"/>
                  <w:szCs w:val="20"/>
                  <w:lang w:eastAsia="hr-HR"/>
                </w:rPr>
                <w:t xml:space="preserve">        TZK</w:t>
              </w:r>
            </w:ins>
          </w:p>
        </w:tc>
        <w:tc>
          <w:tcPr>
            <w:tcW w:w="1701" w:type="dxa"/>
          </w:tcPr>
          <w:p w14:paraId="7826746C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64D487F" w14:textId="780FD6F0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696" w:type="dxa"/>
          </w:tcPr>
          <w:p w14:paraId="0DE31452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38720F" w14:paraId="654C87AC" w14:textId="77777777" w:rsidTr="1FDDCF40">
        <w:tc>
          <w:tcPr>
            <w:tcW w:w="811" w:type="dxa"/>
          </w:tcPr>
          <w:p w14:paraId="20F2E8F3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1DF635C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1F372ED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38CB1E8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791F9E3" w14:textId="6A2E383F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  <w:r w:rsidR="002C69EF">
              <w:rPr>
                <w:rFonts w:ascii="Arial Narrow" w:hAnsi="Arial Narrow"/>
                <w:sz w:val="20"/>
                <w:szCs w:val="20"/>
              </w:rPr>
              <w:t xml:space="preserve"> do 17</w:t>
            </w:r>
          </w:p>
        </w:tc>
        <w:tc>
          <w:tcPr>
            <w:tcW w:w="1696" w:type="dxa"/>
          </w:tcPr>
          <w:p w14:paraId="062C1C76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3FDC32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3477B2" w14:textId="34398BDD" w:rsidR="00A20958" w:rsidRDefault="00A2095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EB76BD0" w14:textId="7DAFCBD2" w:rsidR="000D51D9" w:rsidRDefault="000D51D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C2B3F82" w14:textId="1687AF27" w:rsidR="000D51D9" w:rsidRDefault="000D51D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4BC1AA6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F36CE40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0E7515C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92C4F68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6D6AD88" w14:textId="77777777" w:rsidR="0086345A" w:rsidRDefault="0086345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E571952" w14:textId="77777777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6449E8F" w14:textId="77777777" w:rsidR="008A6B7F" w:rsidRPr="0038720F" w:rsidRDefault="00A20958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II. GODINA ( LJ</w:t>
      </w:r>
      <w:r w:rsidR="004F023A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ETNI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</w:t>
      </w:r>
      <w:r w:rsidR="005B5AD1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SEMESTAR) </w:t>
      </w:r>
    </w:p>
    <w:p w14:paraId="7183CD68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86BF97A" w14:textId="77777777" w:rsidR="008A6B7F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8A6B7F" w:rsidRPr="0038720F" w14:paraId="76DA4F25" w14:textId="77777777" w:rsidTr="3D155D03">
        <w:trPr>
          <w:trHeight w:val="395"/>
        </w:trPr>
        <w:tc>
          <w:tcPr>
            <w:tcW w:w="811" w:type="dxa"/>
          </w:tcPr>
          <w:p w14:paraId="114EB057" w14:textId="77777777" w:rsidR="008A6B7F" w:rsidRPr="00E97D94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2CFA61E" w14:textId="5DFEAB21" w:rsidR="00774177" w:rsidRPr="00E97D94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43247C54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9C27B8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6509E22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735D28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0D45DA19" w14:textId="77777777" w:rsidTr="002356BE">
        <w:trPr>
          <w:trHeight w:val="405"/>
        </w:trPr>
        <w:tc>
          <w:tcPr>
            <w:tcW w:w="811" w:type="dxa"/>
          </w:tcPr>
          <w:p w14:paraId="301B30EF" w14:textId="77777777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1E310948" w14:textId="63AACF51" w:rsidR="00B33B85" w:rsidRPr="00E97D94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A3DDB6F" w14:textId="7A03C03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1807B8" w14:textId="49F8DBA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3EECE1E1" w14:textId="6DD9456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0A24BE2" w14:textId="60E85CC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64BA5" w:rsidRPr="0038720F" w14:paraId="3479D1D4" w14:textId="77777777" w:rsidTr="003A55B2">
        <w:trPr>
          <w:trHeight w:val="569"/>
        </w:trPr>
        <w:tc>
          <w:tcPr>
            <w:tcW w:w="811" w:type="dxa"/>
          </w:tcPr>
          <w:p w14:paraId="4BCC9F03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665C02A6" w14:textId="77777777" w:rsidR="00264BA5" w:rsidRPr="00E127DF" w:rsidRDefault="001733AA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3FD1D32" w14:textId="046B1F07" w:rsidR="001733AA" w:rsidRPr="00E97D94" w:rsidRDefault="001733AA" w:rsidP="00E75A54">
            <w:pPr>
              <w:pStyle w:val="Bezproreda"/>
              <w:jc w:val="center"/>
            </w:pPr>
            <w:r w:rsidRPr="00E127DF">
              <w:rPr>
                <w:rFonts w:ascii="Arial Narrow" w:hAnsi="Arial Narrow"/>
                <w:sz w:val="20"/>
                <w:szCs w:val="20"/>
              </w:rPr>
              <w:t>(P17</w:t>
            </w:r>
            <w:r w:rsidR="00E127DF" w:rsidRPr="00E127DF">
              <w:rPr>
                <w:rFonts w:ascii="Arial Narrow" w:hAnsi="Arial Narrow"/>
                <w:sz w:val="20"/>
                <w:szCs w:val="20"/>
              </w:rPr>
              <w:t xml:space="preserve">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1389FB64" w14:textId="6291B881" w:rsidR="00264BA5" w:rsidRPr="0038720F" w:rsidRDefault="00264BA5" w:rsidP="00895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2F7DEF2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4BFA51" w14:textId="77777777" w:rsidR="00264BA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</w:tcPr>
          <w:p w14:paraId="60D4F478" w14:textId="77777777" w:rsidR="00A401F0" w:rsidRPr="00E127DF" w:rsidRDefault="00A401F0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36CEBEC8" w14:textId="64B38AF7" w:rsidR="00264BA5" w:rsidRPr="0038720F" w:rsidRDefault="00A401F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264BA5" w:rsidRPr="0038720F" w14:paraId="3FCB02AB" w14:textId="77777777" w:rsidTr="003A55B2">
        <w:trPr>
          <w:trHeight w:val="414"/>
        </w:trPr>
        <w:tc>
          <w:tcPr>
            <w:tcW w:w="811" w:type="dxa"/>
          </w:tcPr>
          <w:p w14:paraId="40737D52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99B7B52" w14:textId="2FFDECF9" w:rsidR="00264BA5" w:rsidRPr="00E97D94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CD6CC09" w14:textId="2A513BAF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726269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75E478A" w14:textId="36FE86F5" w:rsidR="00264BA5" w:rsidRPr="0038720F" w:rsidRDefault="00440830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22" w:author="viktor moretti" w:date="2023-09-14T14:25:00Z">
              <w:r>
                <w:rPr>
                  <w:rFonts w:ascii="Arial Narrow" w:hAnsi="Arial Narrow" w:cs="Times New Roman"/>
                  <w:sz w:val="20"/>
                  <w:szCs w:val="20"/>
                </w:rPr>
                <w:t>09,30 TZK</w:t>
              </w:r>
            </w:ins>
          </w:p>
        </w:tc>
        <w:tc>
          <w:tcPr>
            <w:tcW w:w="1417" w:type="dxa"/>
            <w:shd w:val="clear" w:color="auto" w:fill="FFFFFF" w:themeFill="background1"/>
          </w:tcPr>
          <w:p w14:paraId="26EB63E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F648EE7" w14:textId="25CC1E71" w:rsidR="00264BA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264BA5" w:rsidRPr="0038720F" w14:paraId="4433060B" w14:textId="77777777" w:rsidTr="003A55B2">
        <w:tc>
          <w:tcPr>
            <w:tcW w:w="811" w:type="dxa"/>
          </w:tcPr>
          <w:p w14:paraId="6A323049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22735C61" w14:textId="1F7F5082" w:rsidR="00264BA5" w:rsidRPr="00E97D94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3EABB261" w14:textId="02CD80F0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5BE7157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B2F7B74" w14:textId="5D8C2B23" w:rsidR="00264BA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223" w:author="viktor moretti" w:date="2023-09-14T14:25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417" w:type="dxa"/>
            <w:shd w:val="clear" w:color="auto" w:fill="FFFFFF" w:themeFill="background1"/>
          </w:tcPr>
          <w:p w14:paraId="779FE95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CC733B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117415B" w14:textId="56E70ABC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BA5" w:rsidRPr="0038720F" w14:paraId="4CE546A6" w14:textId="77777777" w:rsidTr="003A55B2">
        <w:tc>
          <w:tcPr>
            <w:tcW w:w="811" w:type="dxa"/>
          </w:tcPr>
          <w:p w14:paraId="747BA07F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45C9136F" w14:textId="6923C8D5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DFB675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</w:tcPr>
          <w:p w14:paraId="40B90CB0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2894BB" w14:textId="20D838C1" w:rsidR="00264BA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480C60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DDE86C7" w14:textId="7893A270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F53" w:rsidRPr="0038720F" w14:paraId="605A944D" w14:textId="77777777" w:rsidTr="003A55B2">
        <w:tc>
          <w:tcPr>
            <w:tcW w:w="811" w:type="dxa"/>
          </w:tcPr>
          <w:p w14:paraId="12D43DA7" w14:textId="77777777" w:rsidR="00795F53" w:rsidRPr="00E97D94" w:rsidRDefault="00795F5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734DDFFE" w14:textId="77777777" w:rsidR="00795F53" w:rsidRPr="00E97D94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D97198C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8BBD683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216ACE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720B4D8E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6AB2FEE" w14:textId="77777777" w:rsidR="00795F53" w:rsidRPr="0038720F" w:rsidRDefault="00795F53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64BA5" w:rsidRPr="0038720F" w14:paraId="717ACFDE" w14:textId="77777777" w:rsidTr="003A55B2">
        <w:tc>
          <w:tcPr>
            <w:tcW w:w="811" w:type="dxa"/>
          </w:tcPr>
          <w:p w14:paraId="0DF83BD2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8DA5D0" w14:textId="4BF243F9" w:rsidR="00264BA5" w:rsidRPr="00895A72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895A72">
              <w:rPr>
                <w:rFonts w:ascii="Arial Narrow" w:hAnsi="Arial Narrow" w:cs="Times New Roman"/>
                <w:sz w:val="18"/>
                <w:szCs w:val="18"/>
              </w:rPr>
              <w:t>Medicina</w:t>
            </w:r>
            <w:proofErr w:type="spellEnd"/>
            <w:r w:rsidRPr="00895A7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95A72">
              <w:rPr>
                <w:rFonts w:ascii="Arial Narrow" w:hAnsi="Arial Narrow" w:cs="Times New Roman"/>
                <w:sz w:val="18"/>
                <w:szCs w:val="18"/>
              </w:rPr>
              <w:t>rada</w:t>
            </w:r>
            <w:proofErr w:type="spellEnd"/>
          </w:p>
          <w:p w14:paraId="3F4BEBC3" w14:textId="77777777" w:rsidR="00346CE5" w:rsidRPr="00895A72" w:rsidRDefault="00AA3CD0" w:rsidP="00AA3CD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sv-SE" w:eastAsia="hr-HR"/>
              </w:rPr>
            </w:pPr>
            <w:r w:rsidRPr="00895A72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895A72">
              <w:rPr>
                <w:rFonts w:ascii="Arial Narrow" w:hAnsi="Arial Narrow"/>
                <w:sz w:val="18"/>
                <w:szCs w:val="18"/>
                <w:lang w:val="sv-SE" w:eastAsia="hr-HR"/>
              </w:rPr>
              <w:t>CPDORS,Ive Marinkovića11)</w:t>
            </w:r>
          </w:p>
          <w:p w14:paraId="071BA5B5" w14:textId="28359EB3" w:rsidR="00166464" w:rsidRPr="00AA3CD0" w:rsidRDefault="00166464" w:rsidP="00AA3C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95A72">
              <w:rPr>
                <w:rFonts w:ascii="Arial Narrow" w:hAnsi="Arial Narrow"/>
                <w:sz w:val="18"/>
                <w:szCs w:val="18"/>
                <w:lang w:val="sv-SE" w:eastAsia="hr-HR"/>
              </w:rPr>
              <w:t xml:space="preserve">Dogovor s prof. </w:t>
            </w:r>
          </w:p>
        </w:tc>
        <w:tc>
          <w:tcPr>
            <w:tcW w:w="1900" w:type="dxa"/>
          </w:tcPr>
          <w:p w14:paraId="4AB0CFF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2828CC" w14:textId="77777777" w:rsidR="00264BA5" w:rsidRPr="00C32A35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2A35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C32A3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32A35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4FCCD68B" w14:textId="77777777" w:rsidR="00812C72" w:rsidRPr="00C32A35" w:rsidRDefault="00812C72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32A35">
              <w:rPr>
                <w:rFonts w:ascii="Arial Narrow" w:hAnsi="Arial Narrow" w:cs="Times New Roman"/>
                <w:sz w:val="20"/>
                <w:szCs w:val="20"/>
              </w:rPr>
              <w:t>Vježba</w:t>
            </w:r>
            <w:proofErr w:type="spellEnd"/>
            <w:r w:rsidRPr="00C32A35">
              <w:rPr>
                <w:rFonts w:ascii="Arial Narrow" w:hAnsi="Arial Narrow" w:cs="Times New Roman"/>
                <w:sz w:val="20"/>
                <w:szCs w:val="20"/>
              </w:rPr>
              <w:t xml:space="preserve"> 5 sati</w:t>
            </w:r>
          </w:p>
          <w:p w14:paraId="2BB21F09" w14:textId="00D33E45" w:rsidR="00C32A35" w:rsidRPr="00375EE2" w:rsidRDefault="00C32A3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2A3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C32A35">
              <w:rPr>
                <w:rFonts w:ascii="Arial Narrow" w:hAnsi="Arial Narrow"/>
                <w:sz w:val="20"/>
                <w:szCs w:val="20"/>
                <w:lang w:val="sv-SE" w:eastAsia="hr-HR"/>
              </w:rPr>
              <w:t>JVP Rijeka)</w:t>
            </w:r>
          </w:p>
        </w:tc>
        <w:tc>
          <w:tcPr>
            <w:tcW w:w="1417" w:type="dxa"/>
            <w:shd w:val="clear" w:color="auto" w:fill="FFFFFF" w:themeFill="background1"/>
          </w:tcPr>
          <w:p w14:paraId="6B5D58BC" w14:textId="77777777" w:rsidR="00264BA5" w:rsidRPr="0038720F" w:rsidRDefault="00264BA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60D7D0AD" w14:textId="77777777" w:rsidR="00264BA5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77221489" w14:textId="2C70FC67" w:rsidR="000B64C1" w:rsidRPr="000B64C1" w:rsidRDefault="000B64C1" w:rsidP="00870AEA">
            <w:pPr>
              <w:jc w:val="center"/>
              <w:rPr>
                <w:lang w:val="sv-SE" w:eastAsia="hr-HR"/>
              </w:rPr>
            </w:pPr>
            <w:r w:rsidRPr="00870AEA">
              <w:rPr>
                <w:sz w:val="20"/>
                <w:szCs w:val="20"/>
                <w:lang w:val="sv-SE" w:eastAsia="hr-HR"/>
              </w:rPr>
              <w:t>(</w:t>
            </w:r>
            <w:r w:rsidRPr="00870AEA">
              <w:rPr>
                <w:rFonts w:ascii="Arial Narrow" w:hAnsi="Arial Narrow"/>
                <w:sz w:val="20"/>
                <w:szCs w:val="20"/>
                <w:lang w:val="sv-SE" w:eastAsia="hr-HR"/>
              </w:rPr>
              <w:t>CPDORS)</w:t>
            </w:r>
          </w:p>
        </w:tc>
      </w:tr>
      <w:tr w:rsidR="00264BA5" w:rsidRPr="0038720F" w14:paraId="6E1EE2E4" w14:textId="77777777" w:rsidTr="00C32A35">
        <w:tc>
          <w:tcPr>
            <w:tcW w:w="811" w:type="dxa"/>
          </w:tcPr>
          <w:p w14:paraId="0F855A7B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9ECEAA4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60F253C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847D44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17" w:type="dxa"/>
          </w:tcPr>
          <w:p w14:paraId="34C6653B" w14:textId="77777777" w:rsidR="00264BA5" w:rsidRPr="0038720F" w:rsidRDefault="00264BA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A2665DF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64BA5" w:rsidRPr="0038720F" w14:paraId="6146BB77" w14:textId="77777777" w:rsidTr="00C32A35">
        <w:tc>
          <w:tcPr>
            <w:tcW w:w="811" w:type="dxa"/>
          </w:tcPr>
          <w:p w14:paraId="31F33E96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BB4E0C6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451FF56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174D35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17" w:type="dxa"/>
          </w:tcPr>
          <w:p w14:paraId="76F9D8B2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9FB1AF9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64BA5" w:rsidRPr="0038720F" w14:paraId="71104B04" w14:textId="77777777" w:rsidTr="00C32A35">
        <w:tc>
          <w:tcPr>
            <w:tcW w:w="811" w:type="dxa"/>
          </w:tcPr>
          <w:p w14:paraId="7192AB7B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2C97310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254FFD83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BD561F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17" w:type="dxa"/>
          </w:tcPr>
          <w:p w14:paraId="629D9A55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369C20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191ADF07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6EACBB6" w14:textId="77777777" w:rsidR="00AA49EE" w:rsidRPr="0038720F" w:rsidRDefault="00AA49E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895D97C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 tjedan</w:t>
      </w:r>
    </w:p>
    <w:p w14:paraId="57C5581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9F44E6" w:rsidRPr="0038720F" w14:paraId="641A2D43" w14:textId="77777777" w:rsidTr="56AD491C">
        <w:trPr>
          <w:trHeight w:val="395"/>
        </w:trPr>
        <w:tc>
          <w:tcPr>
            <w:tcW w:w="811" w:type="dxa"/>
          </w:tcPr>
          <w:p w14:paraId="48D24A3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46761F95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CA67DC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A3435A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FB12E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E10C31D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175A0E9" w14:textId="77777777" w:rsidTr="56AD491C">
        <w:trPr>
          <w:trHeight w:val="414"/>
        </w:trPr>
        <w:tc>
          <w:tcPr>
            <w:tcW w:w="811" w:type="dxa"/>
          </w:tcPr>
          <w:p w14:paraId="5B475BC0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B97AA9E" w14:textId="56C53AE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64794F61" w14:textId="34559E9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CE7303B" w14:textId="0F9ACD7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C3201CD" w14:textId="19A445B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557C026B" w14:textId="760471A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812C72" w:rsidRPr="0038720F" w14:paraId="0F2C4F78" w14:textId="77777777" w:rsidTr="00533DD0">
        <w:trPr>
          <w:trHeight w:val="569"/>
        </w:trPr>
        <w:tc>
          <w:tcPr>
            <w:tcW w:w="811" w:type="dxa"/>
          </w:tcPr>
          <w:p w14:paraId="68AABC8B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F6A075" w14:textId="77777777" w:rsidR="00AB610F" w:rsidRPr="00E127DF" w:rsidRDefault="00AB610F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79101FA5" w14:textId="5A2FBA0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A9B0682" w14:textId="740093CE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285595F3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665454" w14:textId="7FA8977B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V1 </w:t>
            </w:r>
          </w:p>
        </w:tc>
        <w:tc>
          <w:tcPr>
            <w:tcW w:w="1417" w:type="dxa"/>
            <w:shd w:val="clear" w:color="auto" w:fill="FFFFFF" w:themeFill="background1"/>
          </w:tcPr>
          <w:p w14:paraId="6EA67011" w14:textId="6C59EDC1" w:rsidR="00812C72" w:rsidRPr="0038720F" w:rsidRDefault="00812C72" w:rsidP="00895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4737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7F729D1" w14:textId="77777777" w:rsidR="00AB610F" w:rsidRPr="00E127DF" w:rsidRDefault="00AB610F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2263783" w14:textId="500BF80A" w:rsidR="00812C72" w:rsidRPr="0038720F" w:rsidRDefault="00AB610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812C72" w:rsidRPr="0038720F" w14:paraId="5D79A679" w14:textId="77777777" w:rsidTr="00533DD0">
        <w:trPr>
          <w:trHeight w:val="414"/>
        </w:trPr>
        <w:tc>
          <w:tcPr>
            <w:tcW w:w="811" w:type="dxa"/>
          </w:tcPr>
          <w:p w14:paraId="31F16EE3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37BF1A" w14:textId="7AF73C9D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73AB0A9B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3C2C510" w14:textId="5E66C71F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620EA7E4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FFFFFF" w:themeFill="background1"/>
          </w:tcPr>
          <w:p w14:paraId="674BAEB1" w14:textId="3C3F0C5B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812C72" w:rsidRPr="0038720F" w14:paraId="1F5A23E5" w14:textId="77777777" w:rsidTr="00533DD0">
        <w:tc>
          <w:tcPr>
            <w:tcW w:w="811" w:type="dxa"/>
          </w:tcPr>
          <w:p w14:paraId="1EF4588F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F62F4E" w14:textId="2C3FE782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5819681" w14:textId="553329F0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3777C488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BB5DF1" w14:textId="7A2255B2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170F9370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B97DB98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BD040FE" w14:textId="05E76C14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DF5014" w:rsidRPr="0038720F" w14:paraId="1CBF842B" w14:textId="77777777" w:rsidTr="00533DD0">
        <w:tc>
          <w:tcPr>
            <w:tcW w:w="811" w:type="dxa"/>
          </w:tcPr>
          <w:p w14:paraId="601FD6F0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85B1B8" w14:textId="54994DA0" w:rsidR="00DF501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3FFB556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DC87BF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508C9F" w14:textId="7C4330BB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393B15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32F6843" w14:textId="004E010A" w:rsidR="00DF501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DF5014" w:rsidRPr="0038720F" w14:paraId="2079C839" w14:textId="77777777" w:rsidTr="00533DD0">
        <w:tc>
          <w:tcPr>
            <w:tcW w:w="811" w:type="dxa"/>
          </w:tcPr>
          <w:p w14:paraId="7A3E3771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3FE1D161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52A3C4C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580314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5B7AFD71" w14:textId="0B980DE2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</w:t>
            </w:r>
            <w:r w:rsidR="00E030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9B677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4B9A19C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</w:p>
        </w:tc>
      </w:tr>
      <w:tr w:rsidR="00DF5014" w:rsidRPr="0038720F" w14:paraId="32B54A01" w14:textId="77777777" w:rsidTr="00533DD0">
        <w:tc>
          <w:tcPr>
            <w:tcW w:w="811" w:type="dxa"/>
          </w:tcPr>
          <w:p w14:paraId="7B02F16B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22CB65" w14:textId="77777777" w:rsidR="00DF5014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3AF49759" w14:textId="57E1C5DF" w:rsidR="00331584" w:rsidRPr="0038720F" w:rsidRDefault="003315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lang w:val="sv-SE" w:eastAsia="hr-HR"/>
              </w:rPr>
              <w:t>CPDORS</w:t>
            </w:r>
          </w:p>
        </w:tc>
        <w:tc>
          <w:tcPr>
            <w:tcW w:w="1900" w:type="dxa"/>
            <w:shd w:val="clear" w:color="auto" w:fill="FFFFFF" w:themeFill="background1"/>
          </w:tcPr>
          <w:p w14:paraId="545F0660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C8470EF" w14:textId="0E5D57B6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</w:t>
            </w:r>
            <w:r w:rsidR="00C45ED3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>kem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5FED556B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3A705188" w14:textId="77777777" w:rsidR="00DF5014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2EF2C67C" w14:textId="138B02EA" w:rsidR="00331584" w:rsidRPr="0038720F" w:rsidRDefault="003315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lang w:val="sv-SE" w:eastAsia="hr-HR"/>
              </w:rPr>
              <w:t>CPDORS)</w:t>
            </w:r>
          </w:p>
        </w:tc>
      </w:tr>
      <w:tr w:rsidR="000D0C85" w:rsidRPr="0038720F" w14:paraId="6A2D77EC" w14:textId="77777777" w:rsidTr="00533DD0">
        <w:tc>
          <w:tcPr>
            <w:tcW w:w="811" w:type="dxa"/>
          </w:tcPr>
          <w:p w14:paraId="6FE4E2B9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DAD5A8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78437102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E5357E8" w14:textId="2DFAA1EE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</w:t>
            </w:r>
            <w:r w:rsidR="00C45ED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V1</w:t>
            </w:r>
          </w:p>
        </w:tc>
        <w:tc>
          <w:tcPr>
            <w:tcW w:w="1417" w:type="dxa"/>
          </w:tcPr>
          <w:p w14:paraId="6E60349F" w14:textId="655FB827" w:rsidR="000D0C85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24" w:author="viktor moretti" w:date="2023-09-14T14:25:00Z">
              <w:r>
                <w:rPr>
                  <w:rFonts w:ascii="Arial Narrow" w:hAnsi="Arial Narrow" w:cs="Times New Roman"/>
                  <w:sz w:val="20"/>
                  <w:szCs w:val="20"/>
                </w:rPr>
                <w:t>14,30 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7BCFB3B1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812C72" w:rsidRPr="0038720F" w14:paraId="1E8B7D07" w14:textId="77777777" w:rsidTr="00533DD0">
        <w:tc>
          <w:tcPr>
            <w:tcW w:w="811" w:type="dxa"/>
          </w:tcPr>
          <w:p w14:paraId="6D5E84DA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1BA384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655CF6C3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381B0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431786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4EA60AC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812C72" w:rsidRPr="0038720F" w14:paraId="793BB508" w14:textId="77777777" w:rsidTr="00533DD0">
        <w:tc>
          <w:tcPr>
            <w:tcW w:w="811" w:type="dxa"/>
          </w:tcPr>
          <w:p w14:paraId="68484783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EC61DA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0272CC4E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0914733A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709535F6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44108D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56C43095" w14:textId="2568CFFA" w:rsidR="005B1725" w:rsidRDefault="005B172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0C8AF4B" w14:textId="77777777" w:rsidR="00895A72" w:rsidRDefault="00895A7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C1075E8" w14:textId="77777777" w:rsidR="00895A72" w:rsidRDefault="00895A7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9CADB3A" w14:textId="77777777" w:rsidR="00895A72" w:rsidRDefault="00895A7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0EC095A" w14:textId="77777777" w:rsidR="00895A72" w:rsidRDefault="00895A7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0FF6D68" w14:textId="2215027A" w:rsidR="005A2874" w:rsidRDefault="005A287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B8549E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III tjedan</w:t>
      </w:r>
    </w:p>
    <w:p w14:paraId="3B932BE8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672"/>
        <w:gridCol w:w="1441"/>
      </w:tblGrid>
      <w:tr w:rsidR="009F44E6" w:rsidRPr="0038720F" w14:paraId="52C20EFB" w14:textId="77777777" w:rsidTr="56AD491C">
        <w:trPr>
          <w:trHeight w:val="395"/>
        </w:trPr>
        <w:tc>
          <w:tcPr>
            <w:tcW w:w="811" w:type="dxa"/>
          </w:tcPr>
          <w:p w14:paraId="18083C8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F06A0F9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C5A1E1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8412395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672" w:type="dxa"/>
            <w:shd w:val="clear" w:color="auto" w:fill="auto"/>
          </w:tcPr>
          <w:p w14:paraId="75FEF30D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441" w:type="dxa"/>
          </w:tcPr>
          <w:p w14:paraId="50BF3787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BA6F53D" w14:textId="77777777" w:rsidTr="56AD491C">
        <w:trPr>
          <w:trHeight w:val="414"/>
        </w:trPr>
        <w:tc>
          <w:tcPr>
            <w:tcW w:w="811" w:type="dxa"/>
          </w:tcPr>
          <w:p w14:paraId="79C5A452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E3DE8A2" w14:textId="75C95D3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181258A9" w14:textId="28930DD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DFFBA7" w14:textId="1E798E89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72" w:type="dxa"/>
            <w:shd w:val="clear" w:color="auto" w:fill="auto"/>
          </w:tcPr>
          <w:p w14:paraId="35C5E83F" w14:textId="0683DDC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41" w:type="dxa"/>
          </w:tcPr>
          <w:p w14:paraId="046B83AB" w14:textId="1C2D27E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6582605E" w14:textId="77777777" w:rsidTr="006E2432">
        <w:trPr>
          <w:trHeight w:val="569"/>
        </w:trPr>
        <w:tc>
          <w:tcPr>
            <w:tcW w:w="811" w:type="dxa"/>
          </w:tcPr>
          <w:p w14:paraId="3F1AEEE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558F6B" w14:textId="77777777" w:rsidR="00FA691A" w:rsidRPr="00E127DF" w:rsidRDefault="00FA691A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74B707B" w14:textId="276BB81E" w:rsidR="000D0C85" w:rsidRPr="0038720F" w:rsidRDefault="00FA691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7426D561" w14:textId="77777777" w:rsidR="000D0C85" w:rsidRPr="007C3EA0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7C3EA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10D4DB02" w14:textId="38B16C79" w:rsidR="000D0C85" w:rsidRPr="007C3EA0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E29D70" w14:textId="3E05DB7B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  <w:proofErr w:type="spellEnd"/>
          </w:p>
          <w:p w14:paraId="20BEB6FE" w14:textId="46B4ABF1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V2</w:t>
            </w:r>
          </w:p>
        </w:tc>
        <w:tc>
          <w:tcPr>
            <w:tcW w:w="1672" w:type="dxa"/>
            <w:shd w:val="clear" w:color="auto" w:fill="FFFFFF" w:themeFill="background1"/>
          </w:tcPr>
          <w:p w14:paraId="4F7EF7ED" w14:textId="7BE273F2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4F08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(P1)</w:t>
            </w:r>
          </w:p>
          <w:p w14:paraId="54FA2E2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660D2EB9" w14:textId="77777777" w:rsidR="0042072E" w:rsidRPr="00E127DF" w:rsidRDefault="0042072E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1CC8FC43" w14:textId="22C66406" w:rsidR="000D0C85" w:rsidRPr="0038720F" w:rsidRDefault="0042072E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0D0C85" w:rsidRPr="0038720F" w14:paraId="0558EC47" w14:textId="77777777" w:rsidTr="006E2432">
        <w:trPr>
          <w:trHeight w:val="414"/>
        </w:trPr>
        <w:tc>
          <w:tcPr>
            <w:tcW w:w="811" w:type="dxa"/>
          </w:tcPr>
          <w:p w14:paraId="55B7E1A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595011" w14:textId="7062FEE9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1F6141B8" w14:textId="77777777" w:rsidR="000D0C85" w:rsidRPr="007C3EA0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7C3EA0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7C3EA0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913314D" w14:textId="5BED5D8C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  <w:proofErr w:type="spellEnd"/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  <w:p w14:paraId="7122E364" w14:textId="3F89CACB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27A725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441" w:type="dxa"/>
            <w:shd w:val="clear" w:color="auto" w:fill="FFFFFF" w:themeFill="background1"/>
          </w:tcPr>
          <w:p w14:paraId="0E80FC3A" w14:textId="6DE142F5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D0C85" w:rsidRPr="0038720F" w14:paraId="087261F1" w14:textId="77777777" w:rsidTr="006E2432">
        <w:tc>
          <w:tcPr>
            <w:tcW w:w="811" w:type="dxa"/>
          </w:tcPr>
          <w:p w14:paraId="3F6D23E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073307" w14:textId="2A13E78F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043D72C8" w14:textId="099B1F3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BE72E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46910F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650FF2" w14:textId="0023C56F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  <w:proofErr w:type="spellEnd"/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  <w:p w14:paraId="0DBC90F3" w14:textId="631EED1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6117D1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37F99C4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DED01FE" w14:textId="1E18664E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972C45" w:rsidRPr="0038720F" w14:paraId="75C56847" w14:textId="77777777" w:rsidTr="006E2432">
        <w:tc>
          <w:tcPr>
            <w:tcW w:w="811" w:type="dxa"/>
          </w:tcPr>
          <w:p w14:paraId="272406FC" w14:textId="77777777" w:rsidR="00972C45" w:rsidRPr="0038720F" w:rsidRDefault="00972C4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2CC05F" w14:textId="4FC2CF26" w:rsidR="00972C4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BDCD9A6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29686AD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D3BDF05" w14:textId="7C0C3BA4" w:rsidR="00972C45" w:rsidRPr="002D46D8" w:rsidRDefault="23F268D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D46D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 w:rsidR="00972C45" w:rsidRPr="002D46D8">
              <w:br/>
            </w:r>
          </w:p>
          <w:p w14:paraId="13B97EBB" w14:textId="77777777" w:rsidR="00972C45" w:rsidRPr="002D46D8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E3F845B" w14:textId="15B30CF6" w:rsidR="00972C4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972C45" w:rsidRPr="0038720F" w14:paraId="39C85A7A" w14:textId="77777777" w:rsidTr="006E2432">
        <w:tc>
          <w:tcPr>
            <w:tcW w:w="811" w:type="dxa"/>
          </w:tcPr>
          <w:p w14:paraId="313E681A" w14:textId="77777777" w:rsidR="00972C45" w:rsidRPr="0038720F" w:rsidRDefault="00972C4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22C6E1C" w14:textId="2428933A" w:rsidR="00972C45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225" w:author="viktor moretti" w:date="2023-09-14T14:25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12,30 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3D88F8A5" w14:textId="0858127F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8A827" w14:textId="01EDCE7B" w:rsidR="00972C4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  <w:proofErr w:type="spellEnd"/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  <w:p w14:paraId="4AB7AEED" w14:textId="17019AA0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03BEA3E7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734340C" w14:textId="1F18BC72" w:rsidR="00972C45" w:rsidRPr="002D46D8" w:rsidRDefault="23F268D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D46D8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2D46D8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43A27450" w14:textId="40E02A74" w:rsidR="00972C45" w:rsidRPr="002D46D8" w:rsidRDefault="00972C4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A54FF06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45277" w14:paraId="6FCFC2D6" w14:textId="77777777" w:rsidTr="006E2432">
        <w:tc>
          <w:tcPr>
            <w:tcW w:w="811" w:type="dxa"/>
          </w:tcPr>
          <w:p w14:paraId="11F6CD41" w14:textId="4FE333E4" w:rsidR="00245277" w:rsidRDefault="00245277" w:rsidP="00E75A54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EDD7B10" w14:textId="43A4D07E" w:rsidR="00245277" w:rsidRDefault="00440830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226" w:author="viktor moretti" w:date="2023-09-14T14:25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7FF9BCA1" w14:textId="4F349F08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C5ED4" w14:textId="77777777" w:rsidR="0042072E" w:rsidRPr="0038720F" w:rsidRDefault="0042072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  <w:p w14:paraId="20EE2071" w14:textId="7B562955" w:rsidR="00245277" w:rsidRDefault="00245277" w:rsidP="00E75A54">
            <w:pPr>
              <w:spacing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1007827" w14:textId="60E96E9E" w:rsidR="00245277" w:rsidRPr="002D46D8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D46D8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2D46D8">
              <w:rPr>
                <w:rFonts w:ascii="Arial Narrow" w:hAnsi="Arial Narrow" w:cs="Times New Roman"/>
                <w:sz w:val="20"/>
                <w:szCs w:val="20"/>
              </w:rPr>
              <w:t xml:space="preserve"> (S) do 14.00 sati</w:t>
            </w:r>
          </w:p>
        </w:tc>
        <w:tc>
          <w:tcPr>
            <w:tcW w:w="1441" w:type="dxa"/>
            <w:shd w:val="clear" w:color="auto" w:fill="FFFFFF" w:themeFill="background1"/>
          </w:tcPr>
          <w:p w14:paraId="1E143E5C" w14:textId="33EE5645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45277" w:rsidRPr="0038720F" w14:paraId="09D797ED" w14:textId="77777777" w:rsidTr="006E2432">
        <w:tc>
          <w:tcPr>
            <w:tcW w:w="811" w:type="dxa"/>
          </w:tcPr>
          <w:p w14:paraId="5643D73B" w14:textId="247816D9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266C0B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03A4D545" w14:textId="467D0CAE" w:rsidR="00805821" w:rsidRPr="0038720F" w:rsidRDefault="0080582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805821">
              <w:rPr>
                <w:rFonts w:ascii="Arial Narrow" w:hAnsi="Arial Narrow" w:cs="Times New Roman"/>
                <w:sz w:val="20"/>
                <w:szCs w:val="20"/>
              </w:rPr>
              <w:t>CPDORS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30C5DA76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544440B7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73814C" w14:textId="2A3FA03F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672" w:type="dxa"/>
            <w:shd w:val="clear" w:color="auto" w:fill="FFFFFF" w:themeFill="background1"/>
          </w:tcPr>
          <w:p w14:paraId="7AAD6D6F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3F343220" w14:textId="3A29AF32" w:rsidR="00035605" w:rsidRPr="0038720F" w:rsidRDefault="0003560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035605">
              <w:rPr>
                <w:rFonts w:ascii="Arial Narrow" w:hAnsi="Arial Narrow" w:cs="Times New Roman"/>
                <w:sz w:val="20"/>
                <w:szCs w:val="20"/>
              </w:rPr>
              <w:t>JVP Rijeka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shd w:val="clear" w:color="auto" w:fill="FFFFFF" w:themeFill="background1"/>
          </w:tcPr>
          <w:p w14:paraId="5073D695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534A5D02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S 5 sati</w:t>
            </w:r>
          </w:p>
          <w:p w14:paraId="06FBED9F" w14:textId="57220CE3" w:rsidR="00827B2C" w:rsidRPr="0038720F" w:rsidRDefault="00827B2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27B2C">
              <w:rPr>
                <w:rFonts w:ascii="Arial Narrow" w:hAnsi="Arial Narrow" w:cs="Times New Roman"/>
                <w:sz w:val="20"/>
                <w:szCs w:val="20"/>
              </w:rPr>
              <w:t>CPDORS</w:t>
            </w:r>
          </w:p>
        </w:tc>
      </w:tr>
      <w:tr w:rsidR="00245277" w:rsidRPr="0038720F" w14:paraId="0AC72AF3" w14:textId="77777777" w:rsidTr="006E2432">
        <w:tc>
          <w:tcPr>
            <w:tcW w:w="811" w:type="dxa"/>
          </w:tcPr>
          <w:p w14:paraId="2EEC0430" w14:textId="6859E3F8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697BE8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7CC33E48" w14:textId="77777777" w:rsidR="00245277" w:rsidRPr="0038720F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39498A" w14:textId="7B13906F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672" w:type="dxa"/>
            <w:shd w:val="clear" w:color="auto" w:fill="FFFFFF" w:themeFill="background1"/>
          </w:tcPr>
          <w:p w14:paraId="55C716DD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41" w:type="dxa"/>
            <w:shd w:val="clear" w:color="auto" w:fill="FFFFFF" w:themeFill="background1"/>
          </w:tcPr>
          <w:p w14:paraId="51C4ED0F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45277" w:rsidRPr="0038720F" w14:paraId="77CBF102" w14:textId="77777777" w:rsidTr="006E2432">
        <w:tc>
          <w:tcPr>
            <w:tcW w:w="811" w:type="dxa"/>
          </w:tcPr>
          <w:p w14:paraId="15C75F3B" w14:textId="13595915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9D21B1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5322532C" w14:textId="77777777" w:rsidR="00245277" w:rsidRPr="0038720F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DB0F3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1DA3EAE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41" w:type="dxa"/>
            <w:shd w:val="clear" w:color="auto" w:fill="FFFFFF" w:themeFill="background1"/>
          </w:tcPr>
          <w:p w14:paraId="0CA38257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Medicina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14CACB09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2DBD63C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6B69DF5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IV tjedan</w:t>
      </w:r>
    </w:p>
    <w:p w14:paraId="26D67189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8130B80" w14:textId="77777777" w:rsidTr="56AD491C">
        <w:trPr>
          <w:trHeight w:val="395"/>
        </w:trPr>
        <w:tc>
          <w:tcPr>
            <w:tcW w:w="811" w:type="dxa"/>
          </w:tcPr>
          <w:p w14:paraId="0BCE4AB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415464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F366FB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9338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2CEA664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763BB3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308F6A0E" w14:textId="77777777" w:rsidTr="56AD491C">
        <w:trPr>
          <w:trHeight w:val="414"/>
        </w:trPr>
        <w:tc>
          <w:tcPr>
            <w:tcW w:w="811" w:type="dxa"/>
          </w:tcPr>
          <w:p w14:paraId="5DACD609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A9BFB60" w14:textId="555F878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D075F20" w14:textId="05CB4F62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ED932E0" w14:textId="1C69664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D81BCEC" w14:textId="2157479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539AC30" w14:textId="3CDF984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14CD4" w:rsidRPr="0038720F" w14:paraId="0FF908F0" w14:textId="77777777" w:rsidTr="00264022">
        <w:trPr>
          <w:trHeight w:val="569"/>
        </w:trPr>
        <w:tc>
          <w:tcPr>
            <w:tcW w:w="811" w:type="dxa"/>
          </w:tcPr>
          <w:p w14:paraId="08E472E8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7ABCC82" w14:textId="77777777" w:rsidR="00E96AA1" w:rsidRPr="00E127DF" w:rsidRDefault="00E96AA1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3F18DD43" w14:textId="64D1453C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204736C2" w14:textId="209FCC83" w:rsidR="00014CD4" w:rsidRPr="0038720F" w:rsidRDefault="00014CD4" w:rsidP="001C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3F90278" w14:textId="77777777" w:rsidR="00E96AA1" w:rsidRPr="00E127DF" w:rsidRDefault="00E96AA1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670C6839" w14:textId="12E08D90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  <w:r w:rsidR="00FC1671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</w:tcPr>
          <w:p w14:paraId="620731F0" w14:textId="3AB4C8EA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8330E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913BF38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FAC6C2" w14:textId="77777777" w:rsidR="00E96AA1" w:rsidRPr="00E127DF" w:rsidRDefault="00E96AA1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159BAAED" w14:textId="3EA7EBB3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014CD4" w:rsidRPr="0038720F" w14:paraId="6E6E7CD9" w14:textId="77777777" w:rsidTr="00264022">
        <w:trPr>
          <w:trHeight w:val="414"/>
        </w:trPr>
        <w:tc>
          <w:tcPr>
            <w:tcW w:w="811" w:type="dxa"/>
          </w:tcPr>
          <w:p w14:paraId="5FD89390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2A1D3E1" w14:textId="0C5F3DF3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54A2D09" w14:textId="77777777" w:rsidR="00014CD4" w:rsidRPr="0038720F" w:rsidRDefault="00014CD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9AEAB5A" w14:textId="4EF9F8FA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6CF089EA" w14:textId="22308CA4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494EB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62E7B743" w14:textId="0A5870B1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6EC09B9D" w14:textId="77777777" w:rsidTr="00264022">
        <w:tc>
          <w:tcPr>
            <w:tcW w:w="811" w:type="dxa"/>
          </w:tcPr>
          <w:p w14:paraId="1FB8862C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5000AD9" w14:textId="44FA8939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DACD788" w14:textId="0F11D8BF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1AD57F29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7BFA06" w14:textId="76C4A414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E337F83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</w:p>
          <w:p w14:paraId="08AF9B6F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3EAB8CE" w14:textId="18330080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6A047481" w14:textId="77777777" w:rsidTr="00264022">
        <w:tc>
          <w:tcPr>
            <w:tcW w:w="811" w:type="dxa"/>
          </w:tcPr>
          <w:p w14:paraId="6E1EBBA3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1141BF" w14:textId="59C4B3A5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2D13F4A9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19DBAAD" w14:textId="4D2C3177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D309FF8" w14:textId="7498B4A4" w:rsidR="00014CD4" w:rsidRPr="00972C45" w:rsidRDefault="00014CD4" w:rsidP="001C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 w:rsidR="004042ED"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D75C49C" w14:textId="49DAD28A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1BCDB501" w14:textId="77777777" w:rsidTr="00DB1D85">
        <w:tc>
          <w:tcPr>
            <w:tcW w:w="811" w:type="dxa"/>
          </w:tcPr>
          <w:p w14:paraId="47F65EEA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1A41FFB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06BCC62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8C8A2A" w14:textId="24DF42FF" w:rsidR="00014CD4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227" w:author="viktor moretti" w:date="2023-09-14T14:26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12,30 TZK</w:t>
              </w:r>
            </w:ins>
          </w:p>
        </w:tc>
        <w:tc>
          <w:tcPr>
            <w:tcW w:w="1417" w:type="dxa"/>
            <w:shd w:val="clear" w:color="auto" w:fill="FFFFFF" w:themeFill="background1"/>
          </w:tcPr>
          <w:p w14:paraId="449D60CC" w14:textId="77777777" w:rsidR="00014CD4" w:rsidRPr="00972C45" w:rsidRDefault="00014CD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72C45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972C45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</w:tcPr>
          <w:p w14:paraId="64974F65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F1E22" w:rsidRPr="0038720F" w14:paraId="179768FE" w14:textId="77777777" w:rsidTr="00DB1D85">
        <w:tc>
          <w:tcPr>
            <w:tcW w:w="811" w:type="dxa"/>
          </w:tcPr>
          <w:p w14:paraId="3DA59CA3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76F8AD" w14:textId="0ACAE3C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02EC810" w14:textId="62F5CD1E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486A15" w14:textId="241A0695" w:rsidR="000F1E22" w:rsidRPr="0038720F" w:rsidRDefault="00440830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28" w:author="viktor moretti" w:date="2023-09-14T14:26:00Z">
              <w:r>
                <w:rPr>
                  <w:rFonts w:ascii="Arial Narrow" w:hAnsi="Arial Narrow" w:cs="Times New Roman"/>
                  <w:sz w:val="20"/>
                  <w:szCs w:val="20"/>
                </w:rPr>
                <w:t>TZK</w:t>
              </w:r>
            </w:ins>
          </w:p>
        </w:tc>
        <w:tc>
          <w:tcPr>
            <w:tcW w:w="1417" w:type="dxa"/>
            <w:shd w:val="clear" w:color="auto" w:fill="FFFFFF" w:themeFill="background1"/>
          </w:tcPr>
          <w:p w14:paraId="5FFE7D16" w14:textId="77777777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2C1A77E1" w14:textId="58C14DE1" w:rsidR="003A55B2" w:rsidRPr="00972C45" w:rsidRDefault="000F1E22" w:rsidP="003A55B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lastRenderedPageBreak/>
              <w:t>Vježba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5 sati</w:t>
            </w:r>
            <w:r w:rsidR="003A55B2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3A55B2" w:rsidRPr="00035605">
              <w:rPr>
                <w:rFonts w:ascii="Arial Narrow" w:hAnsi="Arial Narrow" w:cs="Times New Roman"/>
                <w:sz w:val="20"/>
                <w:szCs w:val="20"/>
              </w:rPr>
              <w:t>JVP Rijeka</w:t>
            </w:r>
            <w:r w:rsidR="003A55B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58CDA16" w14:textId="75C4F8E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1E22" w:rsidRPr="0038720F" w14:paraId="2D471C79" w14:textId="77777777" w:rsidTr="003A55B2">
        <w:tc>
          <w:tcPr>
            <w:tcW w:w="811" w:type="dxa"/>
          </w:tcPr>
          <w:p w14:paraId="26A39A70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687D12" w14:textId="093872EC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C931931" w14:textId="2491D22B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3A5E2C" w14:textId="43FE1971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B6AA4" w14:textId="5BF45847" w:rsidR="000F1E22" w:rsidRPr="0038720F" w:rsidRDefault="000F1E22" w:rsidP="000F1E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676F94E" w14:textId="208E7F62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E22" w:rsidRPr="0038720F" w14:paraId="6D452BF9" w14:textId="77777777" w:rsidTr="003A55B2">
        <w:tc>
          <w:tcPr>
            <w:tcW w:w="811" w:type="dxa"/>
          </w:tcPr>
          <w:p w14:paraId="1C1C2075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15DB74" w14:textId="559D7D28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790DEC3" w14:textId="77777777" w:rsidR="000F1E22" w:rsidRPr="0038720F" w:rsidRDefault="000F1E22" w:rsidP="000F1E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BEAEC9" w14:textId="0622E28A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444DF4" w14:textId="47EB927B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06F6A13" w14:textId="15B9852E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E22" w:rsidRPr="0038720F" w14:paraId="73205DE4" w14:textId="77777777" w:rsidTr="00DB1D85">
        <w:tc>
          <w:tcPr>
            <w:tcW w:w="811" w:type="dxa"/>
          </w:tcPr>
          <w:p w14:paraId="11B4DDD4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2AED6EB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877EB75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90CB88" w14:textId="03597D7C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DD0D0D" w14:textId="335F47B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74A9419" w14:textId="298F09ED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EF9BA" w14:textId="77777777" w:rsidR="005B1725" w:rsidRDefault="005B172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D06C3AF" w14:textId="77777777" w:rsidR="001C5D9C" w:rsidRPr="0038720F" w:rsidRDefault="001C5D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2C674AB" w14:textId="3EFE14B3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 tjedan</w:t>
      </w:r>
    </w:p>
    <w:p w14:paraId="2276ABC0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1CAE5670" w14:textId="77777777" w:rsidTr="56AD491C">
        <w:trPr>
          <w:trHeight w:val="395"/>
        </w:trPr>
        <w:tc>
          <w:tcPr>
            <w:tcW w:w="811" w:type="dxa"/>
          </w:tcPr>
          <w:p w14:paraId="3DA7A03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2BB4CE7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468226B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A140A6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3DE0F08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97871B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06627188" w14:textId="77777777" w:rsidTr="56AD491C">
        <w:trPr>
          <w:trHeight w:val="414"/>
        </w:trPr>
        <w:tc>
          <w:tcPr>
            <w:tcW w:w="811" w:type="dxa"/>
          </w:tcPr>
          <w:p w14:paraId="6736D6EF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DE07D45" w14:textId="5F52CA44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01.04.2024.</w:t>
            </w: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</w:r>
            <w:proofErr w:type="spellStart"/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Uskrsni</w:t>
            </w:r>
            <w:proofErr w:type="spellEnd"/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  <w:proofErr w:type="spellStart"/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ponedjeljak</w:t>
            </w:r>
            <w:proofErr w:type="spellEnd"/>
          </w:p>
        </w:tc>
        <w:tc>
          <w:tcPr>
            <w:tcW w:w="1900" w:type="dxa"/>
          </w:tcPr>
          <w:p w14:paraId="68328FDD" w14:textId="0BD6D9E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5FC48" w14:textId="475EFF4B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246C3EAF" w14:textId="71AF3FB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67AD8209" w14:textId="030134F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7408985D" w14:textId="77777777" w:rsidTr="00DB4275">
        <w:trPr>
          <w:trHeight w:val="569"/>
        </w:trPr>
        <w:tc>
          <w:tcPr>
            <w:tcW w:w="811" w:type="dxa"/>
          </w:tcPr>
          <w:p w14:paraId="09AA353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C84B68" w14:textId="0EECB821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 xml:space="preserve">Zračenja </w:t>
            </w:r>
            <w:commentRangeStart w:id="229"/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P</w:t>
            </w:r>
            <w:commentRangeEnd w:id="229"/>
            <w:r w:rsidR="00F56032">
              <w:rPr>
                <w:rStyle w:val="Referencakomentara"/>
              </w:rPr>
              <w:commentReference w:id="229"/>
            </w:r>
            <w:r w:rsidR="00FD263D"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br/>
              <w:t>(P</w:t>
            </w:r>
            <w:r w:rsidR="00775067"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6</w:t>
            </w:r>
            <w:r w:rsidR="00FD263D"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)</w:t>
            </w:r>
          </w:p>
          <w:p w14:paraId="5C01B91C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9274954" w14:textId="1D99956A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0F660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0334F369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15C54" w14:textId="77777777" w:rsidR="000C63C9" w:rsidRPr="00E127DF" w:rsidRDefault="000C63C9" w:rsidP="00E75A5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216AB918" w14:textId="72CFE591" w:rsidR="000F6604" w:rsidRPr="0038720F" w:rsidRDefault="000C63C9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26101B" w14:textId="5D186E8D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F512D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C7A1F1D" w14:textId="15BA6D97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3E01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</w:tr>
      <w:tr w:rsidR="000D0C85" w:rsidRPr="0038720F" w14:paraId="3702A496" w14:textId="77777777" w:rsidTr="00DB4275">
        <w:trPr>
          <w:trHeight w:val="414"/>
        </w:trPr>
        <w:tc>
          <w:tcPr>
            <w:tcW w:w="811" w:type="dxa"/>
          </w:tcPr>
          <w:p w14:paraId="08CA194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398001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54F088D1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ABDADB1" w14:textId="60871518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9BD2B2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92C63E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</w:tr>
      <w:tr w:rsidR="003E0184" w:rsidRPr="0038720F" w14:paraId="43948700" w14:textId="77777777" w:rsidTr="00DB4275">
        <w:tc>
          <w:tcPr>
            <w:tcW w:w="811" w:type="dxa"/>
          </w:tcPr>
          <w:p w14:paraId="7B70E388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4D5DED4" w14:textId="3CF0307E" w:rsidR="003E0184" w:rsidRPr="00B33B85" w:rsidRDefault="003E75D5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B33B85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Zračenja</w:t>
            </w:r>
            <w:proofErr w:type="spellEnd"/>
            <w:r w:rsidRPr="00B33B85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A24341" w:rsidRPr="00B33B85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1900" w:type="dxa"/>
            <w:shd w:val="clear" w:color="auto" w:fill="FFFFFF" w:themeFill="background1"/>
          </w:tcPr>
          <w:p w14:paraId="0BD23FC3" w14:textId="2805CF69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1BE4E00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732B42" w14:textId="1122206B" w:rsidR="003E018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B4F5E16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2ED96D6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646C230" w14:textId="6707F709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3E0184" w:rsidRPr="0038720F" w14:paraId="5DEE236D" w14:textId="77777777" w:rsidTr="00DB4275">
        <w:tc>
          <w:tcPr>
            <w:tcW w:w="811" w:type="dxa"/>
          </w:tcPr>
          <w:p w14:paraId="340BE37E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23201B" w14:textId="77777777" w:rsidR="003E0184" w:rsidRPr="00B33B85" w:rsidRDefault="003E0184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B33B85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Zračenja</w:t>
            </w:r>
            <w:proofErr w:type="spellEnd"/>
            <w:r w:rsidRPr="00B33B85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 xml:space="preserve"> V</w:t>
            </w:r>
          </w:p>
          <w:p w14:paraId="299382A7" w14:textId="47FDB1A3" w:rsidR="003E0184" w:rsidRPr="00B33B85" w:rsidRDefault="003E0184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B08082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E2D7E96" w14:textId="3CE65F20" w:rsidR="003E018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25DFFBB" w14:textId="38E1F863" w:rsidR="003E0184" w:rsidRPr="00955DA5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55DA5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955DA5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B288E75" w14:textId="379D0D21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3E0184" w:rsidRPr="0038720F" w14:paraId="53C3EBEB" w14:textId="77777777" w:rsidTr="001F375E">
        <w:tc>
          <w:tcPr>
            <w:tcW w:w="811" w:type="dxa"/>
          </w:tcPr>
          <w:p w14:paraId="13D1EF6E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7DB18D6" w14:textId="29C41D2F" w:rsidR="003E0184" w:rsidRPr="00B33B85" w:rsidRDefault="003E0184" w:rsidP="00E75A54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B54CDB1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3D431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D05449" w14:textId="77777777" w:rsidR="003E0184" w:rsidRPr="00955DA5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55D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</w:tc>
        <w:tc>
          <w:tcPr>
            <w:tcW w:w="1696" w:type="dxa"/>
          </w:tcPr>
          <w:p w14:paraId="4A3E515B" w14:textId="224CD0D5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6C7A598D" w14:textId="77777777" w:rsidTr="00A75105">
        <w:tc>
          <w:tcPr>
            <w:tcW w:w="811" w:type="dxa"/>
          </w:tcPr>
          <w:p w14:paraId="1E3E8ABD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05D2B82" w14:textId="77777777" w:rsidR="003E0184" w:rsidRPr="00B33B85" w:rsidRDefault="003E0184" w:rsidP="00E75A54">
            <w:pPr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15AF290" w14:textId="33ADE79B" w:rsidR="00DF1100" w:rsidRPr="0038720F" w:rsidRDefault="003E0184" w:rsidP="00F560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C9D758F" w14:textId="058B7E68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6467FB" w14:textId="157B42B8" w:rsidR="003E0184" w:rsidRPr="00955DA5" w:rsidRDefault="00440830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ins w:id="230" w:author="viktor moretti" w:date="2023-09-14T14:26:00Z">
              <w:r>
                <w:rPr>
                  <w:rFonts w:ascii="Arial Narrow" w:hAnsi="Arial Narrow" w:cs="Times New Roman"/>
                  <w:b/>
                  <w:sz w:val="20"/>
                  <w:szCs w:val="20"/>
                </w:rPr>
                <w:t>13,30 TZK</w:t>
              </w:r>
            </w:ins>
          </w:p>
        </w:tc>
        <w:tc>
          <w:tcPr>
            <w:tcW w:w="1696" w:type="dxa"/>
          </w:tcPr>
          <w:p w14:paraId="2CF5CB05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59768C8E" w14:textId="77777777" w:rsidTr="00A75105">
        <w:tc>
          <w:tcPr>
            <w:tcW w:w="811" w:type="dxa"/>
          </w:tcPr>
          <w:p w14:paraId="2CCA7527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DFD279E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3E5B90F" w14:textId="77777777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3EF93437" w14:textId="537D1BEB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4EB8F" w14:textId="34BB5659" w:rsidR="003E0184" w:rsidRPr="0038720F" w:rsidRDefault="00440830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  <w:ins w:id="231" w:author="viktor moretti" w:date="2023-09-14T14:26:00Z">
              <w:r>
                <w:rPr>
                  <w:rFonts w:ascii="Arial Narrow" w:hAnsi="Arial Narrow" w:cs="Times New Roman"/>
                  <w:sz w:val="20"/>
                  <w:szCs w:val="20"/>
                </w:rPr>
                <w:t xml:space="preserve">       TZK</w:t>
              </w:r>
            </w:ins>
          </w:p>
        </w:tc>
        <w:tc>
          <w:tcPr>
            <w:tcW w:w="1696" w:type="dxa"/>
          </w:tcPr>
          <w:p w14:paraId="49DDB506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396753FA" w14:textId="77777777" w:rsidTr="003A55B2">
        <w:tc>
          <w:tcPr>
            <w:tcW w:w="811" w:type="dxa"/>
          </w:tcPr>
          <w:p w14:paraId="33FB1A93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3373DF6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950E7ED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DE359A" w14:textId="01A4F2CC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B523A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F4E4985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E0184" w:rsidRPr="0038720F" w14:paraId="1ACB51B1" w14:textId="77777777" w:rsidTr="003A55B2">
        <w:tc>
          <w:tcPr>
            <w:tcW w:w="811" w:type="dxa"/>
          </w:tcPr>
          <w:p w14:paraId="4C0D5D6F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7C64D55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4D917FD5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E1F2EE" w14:textId="30032938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18B86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BC25F34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0509BA43" w14:textId="77777777" w:rsidR="008F3910" w:rsidRPr="0038720F" w:rsidRDefault="008F391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13B5057" w14:textId="77777777" w:rsidR="005A4287" w:rsidRPr="0038720F" w:rsidRDefault="005A428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B85F5B1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 tjedan</w:t>
      </w:r>
    </w:p>
    <w:p w14:paraId="1D2F6A35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2E35FD0E" w14:textId="77777777" w:rsidTr="0B052301">
        <w:trPr>
          <w:trHeight w:val="395"/>
        </w:trPr>
        <w:tc>
          <w:tcPr>
            <w:tcW w:w="811" w:type="dxa"/>
          </w:tcPr>
          <w:p w14:paraId="3F0A441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7E372EA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BBC29D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C9DE4BD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05CF30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E39773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6276A3C" w14:textId="77777777" w:rsidTr="0B052301">
        <w:trPr>
          <w:trHeight w:val="414"/>
        </w:trPr>
        <w:tc>
          <w:tcPr>
            <w:tcW w:w="811" w:type="dxa"/>
          </w:tcPr>
          <w:p w14:paraId="6839D99A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08CC334" w14:textId="77777777" w:rsid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commentRangeStart w:id="232"/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</w:t>
            </w:r>
            <w:commentRangeEnd w:id="232"/>
            <w:r w:rsidR="00F56032">
              <w:rPr>
                <w:rStyle w:val="Referencakomentara"/>
              </w:rPr>
              <w:commentReference w:id="232"/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</w:p>
          <w:p w14:paraId="3EEC6058" w14:textId="69A7419B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0D38F8F2" w14:textId="2CB8615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5DB321BF" w14:textId="03A1F8A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3C228151" w14:textId="08C61A2F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2C7CD9B" w14:textId="6BAE525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469DCF6F" w14:textId="77777777" w:rsidTr="000759BD">
        <w:trPr>
          <w:trHeight w:val="569"/>
        </w:trPr>
        <w:tc>
          <w:tcPr>
            <w:tcW w:w="811" w:type="dxa"/>
          </w:tcPr>
          <w:p w14:paraId="012338B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A0AEDB" w14:textId="1A600CCC" w:rsidR="000D0C85" w:rsidRPr="0004180F" w:rsidRDefault="000D0C85" w:rsidP="00DB4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9078AFF" w14:textId="319AE97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567E0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16C3240" w14:textId="6535A1B2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 </w:t>
            </w:r>
          </w:p>
        </w:tc>
        <w:tc>
          <w:tcPr>
            <w:tcW w:w="1417" w:type="dxa"/>
            <w:shd w:val="clear" w:color="auto" w:fill="FFFFFF" w:themeFill="background1"/>
          </w:tcPr>
          <w:p w14:paraId="053F0312" w14:textId="4E492C15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0E2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89C7E16" w14:textId="0C04CCBE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000B16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0D0C85" w:rsidRPr="0038720F" w14:paraId="47F63F06" w14:textId="77777777" w:rsidTr="000759BD">
        <w:trPr>
          <w:trHeight w:val="414"/>
        </w:trPr>
        <w:tc>
          <w:tcPr>
            <w:tcW w:w="811" w:type="dxa"/>
          </w:tcPr>
          <w:p w14:paraId="2F2BAD1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9B338D" w14:textId="71D7B37E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21581E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E25B1BE" w14:textId="0BC75185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6720A7A7" w14:textId="6F224BBD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6A0DC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6ACCA58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</w:tr>
      <w:tr w:rsidR="000D0C85" w:rsidRPr="0038720F" w14:paraId="5467C45D" w14:textId="77777777" w:rsidTr="000759BD">
        <w:tc>
          <w:tcPr>
            <w:tcW w:w="811" w:type="dxa"/>
          </w:tcPr>
          <w:p w14:paraId="4CDC981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C31B5F" w14:textId="7B0DCA40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8FDD8C3" w14:textId="54C2654F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6D71951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7194E8" w14:textId="48002063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556A645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6D994D0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BA6FD0" w14:textId="77777777" w:rsidR="00000B16" w:rsidRPr="0038720F" w:rsidRDefault="00000B16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2D2DE2EF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24E34C26" w14:textId="77777777" w:rsidTr="000759BD">
        <w:tc>
          <w:tcPr>
            <w:tcW w:w="811" w:type="dxa"/>
          </w:tcPr>
          <w:p w14:paraId="2BE4FFF3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3BD0CB" w14:textId="5B150597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0C5A21D" w14:textId="27BE4D29" w:rsidR="00EE067E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8E604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CCD2C2" w14:textId="466FCBFB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1BE5C3A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2EE511A9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3718B25F" w14:textId="77777777" w:rsidTr="000759BD">
        <w:tc>
          <w:tcPr>
            <w:tcW w:w="811" w:type="dxa"/>
          </w:tcPr>
          <w:p w14:paraId="3EED19C8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02EE8A" w14:textId="508453F0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085F8A6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A0F44F" w14:textId="7F7A0E07" w:rsidR="00EE067E" w:rsidRPr="0038720F" w:rsidRDefault="56AD491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5FC96C37" w14:textId="724DFB73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D495AF0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123284AE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7CC7D360" w14:textId="77777777" w:rsidTr="000759BD">
        <w:tc>
          <w:tcPr>
            <w:tcW w:w="811" w:type="dxa"/>
          </w:tcPr>
          <w:p w14:paraId="497FB1F7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2DB2733" w14:textId="7F94EF1B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C7B9A87" w14:textId="40B55CBE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CE4266D" w14:textId="5BCB2AF3" w:rsidR="00EE067E" w:rsidRPr="0038720F" w:rsidRDefault="56AD491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37A30754" w14:textId="4D4FA8D1" w:rsidR="00EE067E" w:rsidRPr="0038720F" w:rsidRDefault="00440830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  <w:ins w:id="233" w:author="viktor moretti" w:date="2023-09-14T14:26:00Z">
              <w:r>
                <w:rPr>
                  <w:rFonts w:ascii="Arial Narrow" w:hAnsi="Arial Narrow" w:cs="Times New Roman"/>
                  <w:color w:val="D9D9D9" w:themeColor="background1" w:themeShade="D9"/>
                  <w:sz w:val="20"/>
                  <w:szCs w:val="20"/>
                </w:rPr>
                <w:t>13,30 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045CF24B" w14:textId="7923CF1E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EE067E" w:rsidRPr="0038720F" w14:paraId="0AECA387" w14:textId="77777777" w:rsidTr="000759BD">
        <w:tc>
          <w:tcPr>
            <w:tcW w:w="811" w:type="dxa"/>
          </w:tcPr>
          <w:p w14:paraId="1905098E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14C53D7" w14:textId="429564E8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8395558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A8BDCB8" w14:textId="4DB1E96E" w:rsidR="00EE067E" w:rsidRPr="0038720F" w:rsidRDefault="56AD491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129F7130" w14:textId="040C2622" w:rsidR="00EE067E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  <w:ins w:id="234" w:author="viktor moretti" w:date="2023-09-14T14:27:00Z">
              <w:r>
                <w:rPr>
                  <w:rFonts w:ascii="Arial Narrow" w:eastAsia="Times New Roman" w:hAnsi="Arial Narrow" w:cs="Times New Roman"/>
                  <w:color w:val="D9D9D9" w:themeColor="background1" w:themeShade="D9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09C5F8F6" w14:textId="73602C5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14AB78A0" w14:textId="77777777" w:rsidTr="0B052301">
        <w:tc>
          <w:tcPr>
            <w:tcW w:w="811" w:type="dxa"/>
          </w:tcPr>
          <w:p w14:paraId="334A2153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DED383B" w14:textId="77777777" w:rsidR="00EE067E" w:rsidRPr="000418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</w:tcPr>
          <w:p w14:paraId="5093096C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  <w:p w14:paraId="33DD53D8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6569E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3B95BA60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A1BB995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603C0A86" w14:textId="77777777" w:rsidTr="0B052301">
        <w:tc>
          <w:tcPr>
            <w:tcW w:w="811" w:type="dxa"/>
          </w:tcPr>
          <w:p w14:paraId="113F5065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16,00</w:t>
            </w:r>
          </w:p>
        </w:tc>
        <w:tc>
          <w:tcPr>
            <w:tcW w:w="1679" w:type="dxa"/>
          </w:tcPr>
          <w:p w14:paraId="44FBE3FF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E66750C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504CF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54B63C8F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3E1F1A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A6CAE0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65D9D09" w14:textId="77777777" w:rsidR="006108BB" w:rsidRPr="0038720F" w:rsidRDefault="006108B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05E2F39" w14:textId="3751B288" w:rsidR="004F7BA9" w:rsidRDefault="004F7BA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43AE5B2" w14:textId="69C4EA55" w:rsidR="00000B16" w:rsidRDefault="00000B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25EA827" w14:textId="77777777" w:rsidR="000759BD" w:rsidRDefault="000759B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DF989AF" w14:textId="77777777" w:rsidR="00000B16" w:rsidRDefault="00000B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339F24E" w14:textId="77777777" w:rsidR="00F56032" w:rsidRPr="0038720F" w:rsidRDefault="00F5603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E90674" w14:textId="77777777" w:rsidR="00BB4C16" w:rsidRPr="0038720F" w:rsidRDefault="00BB4C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8466616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 tjedan</w:t>
      </w:r>
    </w:p>
    <w:p w14:paraId="3FC745A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5F886630" w14:textId="77777777" w:rsidTr="0B052301">
        <w:trPr>
          <w:trHeight w:val="395"/>
        </w:trPr>
        <w:tc>
          <w:tcPr>
            <w:tcW w:w="811" w:type="dxa"/>
          </w:tcPr>
          <w:p w14:paraId="5AC8655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4E4D1F6" w14:textId="77777777" w:rsidR="00ED77B2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6957A0E8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1C4DC9D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850684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BE0FB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96DACB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7B819234" w14:textId="77777777" w:rsidTr="0B052301">
        <w:trPr>
          <w:trHeight w:val="414"/>
        </w:trPr>
        <w:tc>
          <w:tcPr>
            <w:tcW w:w="811" w:type="dxa"/>
          </w:tcPr>
          <w:p w14:paraId="0EC51AA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F805F18" w14:textId="77777777" w:rsidR="00B33B85" w:rsidRPr="003F7D24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3A9B4823" w14:textId="5B48B62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22B42A6" w14:textId="2E85FF3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0A8D5A4" w14:textId="489B1D4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818A774" w14:textId="764BCFA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4DCF3CC" w14:textId="01649B5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3AEB464D" w14:textId="77777777" w:rsidTr="00F76D2B">
        <w:trPr>
          <w:trHeight w:val="569"/>
        </w:trPr>
        <w:tc>
          <w:tcPr>
            <w:tcW w:w="811" w:type="dxa"/>
          </w:tcPr>
          <w:p w14:paraId="34D2BE7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8F0CD9" w14:textId="77777777" w:rsidR="000D0C85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548A899B" w14:textId="2C84BE6B" w:rsidR="00F56032" w:rsidRPr="0038720F" w:rsidRDefault="00F56032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4BF2E0F" w14:textId="33548357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556C5D9" w14:textId="3B182FC6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>Vjež</w:t>
            </w:r>
            <w:r w:rsidR="00F56032">
              <w:rPr>
                <w:rFonts w:ascii="Arial Narrow" w:hAnsi="Arial Narrow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194D1C1" w14:textId="1A4AD9CF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71147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8652069" w14:textId="77777777" w:rsidR="000D0C85" w:rsidRPr="00036C2A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r w:rsidRPr="00036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  <w:t>Zračenja</w:t>
            </w:r>
          </w:p>
          <w:p w14:paraId="44B04F9E" w14:textId="0178407D" w:rsidR="00036C2A" w:rsidRPr="0038720F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6BD236C4" w14:textId="77777777" w:rsidTr="00F76D2B">
        <w:trPr>
          <w:trHeight w:val="414"/>
        </w:trPr>
        <w:tc>
          <w:tcPr>
            <w:tcW w:w="811" w:type="dxa"/>
          </w:tcPr>
          <w:p w14:paraId="6EF4D30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4FE82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18A7797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A97A6" w14:textId="62C6152F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F38933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873C179" w14:textId="6F23DF56" w:rsidR="000D0C85" w:rsidRPr="0038720F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</w:t>
            </w:r>
          </w:p>
        </w:tc>
      </w:tr>
      <w:tr w:rsidR="007A027A" w:rsidRPr="0038720F" w14:paraId="40D5289A" w14:textId="77777777" w:rsidTr="00F76D2B">
        <w:tc>
          <w:tcPr>
            <w:tcW w:w="811" w:type="dxa"/>
          </w:tcPr>
          <w:p w14:paraId="7A8BE80C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521575" w14:textId="36BEB8E8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634D880" w14:textId="62A021A4" w:rsidR="007A027A" w:rsidRPr="0038720F" w:rsidRDefault="0B052301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7A027A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34624EBD" w14:textId="5FB5C0B9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7370E4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79BEB88F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4BB4F12" w14:textId="294970C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  <w:r w:rsidR="00C24FD4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7A027A" w:rsidRPr="0038720F" w14:paraId="39C80E84" w14:textId="77777777" w:rsidTr="00F76D2B">
        <w:tc>
          <w:tcPr>
            <w:tcW w:w="811" w:type="dxa"/>
          </w:tcPr>
          <w:p w14:paraId="4C83653A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F2A5C0" w14:textId="77777777" w:rsidR="008A3B21" w:rsidRPr="0038720F" w:rsidRDefault="008A3B2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22F02DB" w14:textId="2252F496" w:rsidR="00F56032" w:rsidRPr="0038720F" w:rsidRDefault="008A3B21" w:rsidP="00F56032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Kolokvij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308D53B7" w14:textId="1C9E4DC6" w:rsidR="007A027A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D16A40" w14:textId="16E31910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0DFF6BE" w14:textId="07966B59" w:rsidR="007A027A" w:rsidRPr="0038720F" w:rsidRDefault="007A027A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B0995E3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7A027A" w:rsidRPr="0038720F" w14:paraId="6FBBB05F" w14:textId="77777777" w:rsidTr="00F76D2B">
        <w:tc>
          <w:tcPr>
            <w:tcW w:w="811" w:type="dxa"/>
          </w:tcPr>
          <w:p w14:paraId="4AE1AAE7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664EA9" w14:textId="43FE1402" w:rsidR="00ED706F" w:rsidRPr="0038720F" w:rsidRDefault="007A027A" w:rsidP="00F5603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3BE1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  <w:tc>
          <w:tcPr>
            <w:tcW w:w="1900" w:type="dxa"/>
            <w:shd w:val="clear" w:color="auto" w:fill="FFFFFF" w:themeFill="background1"/>
          </w:tcPr>
          <w:p w14:paraId="45E49511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787B0" w14:textId="78B9BFC6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65D54F7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5913C1B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7A027A" w:rsidRPr="0038720F" w14:paraId="258980FB" w14:textId="77777777" w:rsidTr="00F76D2B">
        <w:tc>
          <w:tcPr>
            <w:tcW w:w="811" w:type="dxa"/>
          </w:tcPr>
          <w:p w14:paraId="0E6A212E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878E25" w14:textId="3E73D532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FFFFFF" w:themeFill="background1"/>
          </w:tcPr>
          <w:p w14:paraId="2364F045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559" w:type="dxa"/>
            <w:shd w:val="clear" w:color="auto" w:fill="FFFFFF" w:themeFill="background1"/>
          </w:tcPr>
          <w:p w14:paraId="72623DD6" w14:textId="38A18361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EB327A" w14:textId="611F8F69" w:rsidR="007A027A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35" w:author="viktor moretti" w:date="2023-09-14T14:27:00Z">
              <w:r>
                <w:rPr>
                  <w:rFonts w:ascii="Arial Narrow" w:hAnsi="Arial Narrow" w:cs="Times New Roman"/>
                  <w:sz w:val="20"/>
                  <w:szCs w:val="20"/>
                </w:rPr>
                <w:t>13,30 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02FC565B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7A027A" w:rsidRPr="0038720F" w14:paraId="29F39B82" w14:textId="77777777" w:rsidTr="00F76D2B">
        <w:tc>
          <w:tcPr>
            <w:tcW w:w="811" w:type="dxa"/>
          </w:tcPr>
          <w:p w14:paraId="2725DF33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2F072FA" w14:textId="11F0CF1C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D77DDA7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4A7F1AD2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34CB40" w14:textId="760AC522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</w:tcPr>
          <w:p w14:paraId="49660B60" w14:textId="12CD9DAB" w:rsidR="007A027A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36" w:author="viktor moretti" w:date="2023-09-14T14:27:00Z">
              <w:r>
                <w:rPr>
                  <w:rFonts w:ascii="Arial Narrow" w:hAnsi="Arial Narrow" w:cs="Times New Roman"/>
                  <w:sz w:val="20"/>
                  <w:szCs w:val="20"/>
                </w:rPr>
                <w:t>TZK</w:t>
              </w:r>
            </w:ins>
          </w:p>
        </w:tc>
        <w:tc>
          <w:tcPr>
            <w:tcW w:w="1696" w:type="dxa"/>
          </w:tcPr>
          <w:p w14:paraId="6ACF3365" w14:textId="3AA3F77A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027A" w:rsidRPr="0038720F" w14:paraId="4E4CB95D" w14:textId="77777777" w:rsidTr="0B052301">
        <w:tc>
          <w:tcPr>
            <w:tcW w:w="811" w:type="dxa"/>
          </w:tcPr>
          <w:p w14:paraId="01A1A0C6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0A1778A" w14:textId="673263DA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D73B809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7FA84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7F024F73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6AEE325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027A" w:rsidRPr="0038720F" w14:paraId="0E508885" w14:textId="77777777" w:rsidTr="0B052301">
        <w:tc>
          <w:tcPr>
            <w:tcW w:w="811" w:type="dxa"/>
          </w:tcPr>
          <w:p w14:paraId="70700417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459E85C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833CA97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FF366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96326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D3D9382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29202D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832E71" w14:textId="77777777" w:rsidR="00E44FF2" w:rsidRPr="0038720F" w:rsidRDefault="00E44FF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199A46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VIII tjedan</w:t>
      </w:r>
    </w:p>
    <w:p w14:paraId="1E45E1B6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05681E6" w14:textId="77777777" w:rsidTr="0B052301">
        <w:trPr>
          <w:trHeight w:val="395"/>
        </w:trPr>
        <w:tc>
          <w:tcPr>
            <w:tcW w:w="811" w:type="dxa"/>
          </w:tcPr>
          <w:p w14:paraId="79F0BD1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DE528B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2393CBA4" w14:textId="22246E78" w:rsidR="00716ADF" w:rsidRPr="0004180F" w:rsidRDefault="00716AD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77F81EC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4C1AE1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54023C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A9ACC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26E4E6C3" w14:textId="77777777" w:rsidTr="0B052301">
        <w:trPr>
          <w:trHeight w:val="414"/>
        </w:trPr>
        <w:tc>
          <w:tcPr>
            <w:tcW w:w="811" w:type="dxa"/>
          </w:tcPr>
          <w:p w14:paraId="11C21718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1459E23C" w14:textId="77777777" w:rsidR="00B33B85" w:rsidRPr="00B51C8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425BF58C" w14:textId="77777777" w:rsidR="00B33B85" w:rsidRPr="000418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CE7CBBB" w14:textId="1E85AFC9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437FB6E6" w14:textId="1139D156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159879F6" w14:textId="636A2706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158B9522" w14:textId="02DA8C06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76B9D890" w14:textId="77777777" w:rsidTr="00D4222A">
        <w:trPr>
          <w:trHeight w:val="569"/>
        </w:trPr>
        <w:tc>
          <w:tcPr>
            <w:tcW w:w="811" w:type="dxa"/>
          </w:tcPr>
          <w:p w14:paraId="36757D2A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4F822F" w14:textId="1D03E0F6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  <w:p w14:paraId="09421B52" w14:textId="77777777" w:rsidR="000D0C85" w:rsidRPr="000418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81ECEE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5105FDEA" w14:textId="77777777" w:rsidR="00F56032" w:rsidRDefault="00F5603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  <w:p w14:paraId="60F3B9D9" w14:textId="3DCBDDBA" w:rsidR="00C1411C" w:rsidRPr="00C1411C" w:rsidRDefault="00C141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proofErr w:type="spellStart"/>
            <w:r w:rsidRPr="00C1411C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hr-HR" w:eastAsia="hr-HR"/>
              </w:rPr>
              <w:t>Međuispit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12D9C71" w14:textId="3C196A8B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>Vjež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825E021" w14:textId="07D137D3" w:rsidR="000D0C85" w:rsidRPr="0038720F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707E6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61AE4C81" w14:textId="00575992" w:rsidR="000D0C85" w:rsidRPr="00B174E9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B174E9">
              <w:rPr>
                <w:rFonts w:ascii="Arial Narrow" w:hAnsi="Arial Narrow" w:cs="Times New Roman"/>
                <w:sz w:val="20"/>
                <w:szCs w:val="20"/>
              </w:rPr>
              <w:t>od 08:30</w:t>
            </w:r>
          </w:p>
        </w:tc>
      </w:tr>
      <w:tr w:rsidR="000D0C85" w:rsidRPr="0038720F" w14:paraId="217593DB" w14:textId="77777777" w:rsidTr="00D4222A">
        <w:trPr>
          <w:trHeight w:val="414"/>
        </w:trPr>
        <w:tc>
          <w:tcPr>
            <w:tcW w:w="811" w:type="dxa"/>
          </w:tcPr>
          <w:p w14:paraId="52B5F523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8A1E0D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2AFA680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79344CF" w14:textId="007CB81D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7C3778B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0CDC7C4" w14:textId="58A05806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79E8ECEF" w14:textId="77777777" w:rsidTr="00D4222A">
        <w:tc>
          <w:tcPr>
            <w:tcW w:w="811" w:type="dxa"/>
          </w:tcPr>
          <w:p w14:paraId="36B5F08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CD95F2E" w14:textId="2640E148" w:rsidR="000D0C85" w:rsidRPr="0004180F" w:rsidRDefault="0090476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C5E07B8" w14:textId="77777777" w:rsidR="000D0C85" w:rsidRDefault="000D0C85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9A782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456FAC04" w14:textId="3FD5838F" w:rsidR="00F56032" w:rsidRPr="0038720F" w:rsidRDefault="00F56032" w:rsidP="00F560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26FB0E" w14:textId="37D3615B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7A2D9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</w:p>
          <w:p w14:paraId="7C34BE9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0E80AFE7" w14:textId="1AD92D6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0EEE3D80" w14:textId="77777777" w:rsidTr="00D4222A">
        <w:tc>
          <w:tcPr>
            <w:tcW w:w="811" w:type="dxa"/>
          </w:tcPr>
          <w:p w14:paraId="77D679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0498B5" w14:textId="77777777" w:rsidR="000D0C85" w:rsidRPr="000418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418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0418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D6350C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61E302B" w14:textId="23E48893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F2AA79B" w14:textId="409922A3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B05230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31B1">
              <w:br/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B052301">
              <w:rPr>
                <w:rFonts w:ascii="Arial Narrow" w:hAnsi="Arial Narrow" w:cs="Times New Roman"/>
                <w:color w:val="FF0000"/>
                <w:sz w:val="20"/>
                <w:szCs w:val="20"/>
              </w:rPr>
              <w:t>međuispit</w:t>
            </w:r>
            <w:proofErr w:type="spellEnd"/>
            <w:r w:rsidRPr="0B052301">
              <w:rPr>
                <w:rFonts w:ascii="Arial Narrow" w:hAnsi="Arial Narrow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696" w:type="dxa"/>
            <w:shd w:val="clear" w:color="auto" w:fill="FFFFFF" w:themeFill="background1"/>
          </w:tcPr>
          <w:p w14:paraId="326CB1D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7909CD58" w14:textId="77777777" w:rsidTr="00D4222A">
        <w:tc>
          <w:tcPr>
            <w:tcW w:w="811" w:type="dxa"/>
          </w:tcPr>
          <w:p w14:paraId="64BA0F2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0E4E340" w14:textId="75265986" w:rsidR="000D0C85" w:rsidRPr="000418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37" w:author="viktor moretti" w:date="2023-09-14T14:27:00Z">
              <w:r>
                <w:rPr>
                  <w:rFonts w:ascii="Arial Narrow" w:hAnsi="Arial Narrow" w:cs="Times New Roman"/>
                  <w:sz w:val="20"/>
                  <w:szCs w:val="20"/>
                </w:rPr>
                <w:t>12,30 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77EEE709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24DD7" w14:textId="00977CE0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610F776" w14:textId="36C989FA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23A5F1DE" w14:textId="0BEB63C8" w:rsidR="23F268D7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međuispit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03F2593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3554377" w14:textId="4DD2954A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0D0C85" w:rsidRPr="0038720F" w14:paraId="27EA205F" w14:textId="77777777" w:rsidTr="00D4222A">
        <w:tc>
          <w:tcPr>
            <w:tcW w:w="811" w:type="dxa"/>
          </w:tcPr>
          <w:p w14:paraId="0817B41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06592C8" w14:textId="5B45508E" w:rsidR="000D0C85" w:rsidRPr="000418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38" w:author="viktor moretti" w:date="2023-09-14T14:27:00Z">
              <w:r>
                <w:rPr>
                  <w:rFonts w:ascii="Arial Narrow" w:hAnsi="Arial Narrow" w:cs="Times New Roman"/>
                  <w:sz w:val="20"/>
                  <w:szCs w:val="20"/>
                </w:rPr>
                <w:t>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23BCB8C2" w14:textId="5AD6A6A1" w:rsidR="00F56032" w:rsidRPr="00F56032" w:rsidRDefault="002A3935" w:rsidP="00F5603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P/S</w:t>
            </w:r>
            <w:r w:rsidR="00DA1B92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A08A380" w14:textId="2A6E0E6C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7521BE" w14:textId="7888826E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09C515D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0D0C85" w:rsidRPr="0038720F" w14:paraId="41D26A5F" w14:textId="77777777" w:rsidTr="00D4222A">
        <w:tc>
          <w:tcPr>
            <w:tcW w:w="811" w:type="dxa"/>
          </w:tcPr>
          <w:p w14:paraId="5BE8B035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8BCB6FA" w14:textId="250A8207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AC44081" w14:textId="15EB808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65EB6ABB" w14:textId="444129A3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</w:tcPr>
          <w:p w14:paraId="136A67EB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4216FFE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689BE1A4" w14:textId="77777777" w:rsidTr="00D4222A">
        <w:tc>
          <w:tcPr>
            <w:tcW w:w="811" w:type="dxa"/>
          </w:tcPr>
          <w:p w14:paraId="4047852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15,00</w:t>
            </w:r>
          </w:p>
        </w:tc>
        <w:tc>
          <w:tcPr>
            <w:tcW w:w="1679" w:type="dxa"/>
          </w:tcPr>
          <w:p w14:paraId="12CCA77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041B987" w14:textId="1389F81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775174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7C87B5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46F3046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61585627" w14:textId="77777777" w:rsidTr="0B052301">
        <w:tc>
          <w:tcPr>
            <w:tcW w:w="811" w:type="dxa"/>
          </w:tcPr>
          <w:p w14:paraId="3F2C464A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0916C7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5F9B93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843331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50CF25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CB9074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4EDF4A8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7CF8662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F631DA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875E836" w14:textId="37A98089" w:rsidR="006B294C" w:rsidRDefault="006B294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CD7160" w14:textId="77777777" w:rsidR="00F56032" w:rsidRDefault="00F5603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418EDE0" w14:textId="77777777" w:rsidR="00F56032" w:rsidRDefault="00F5603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C2ED3E3" w14:textId="77777777" w:rsidR="00F56032" w:rsidRPr="0038720F" w:rsidRDefault="00F5603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604D30F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IX tjedan</w:t>
      </w:r>
    </w:p>
    <w:p w14:paraId="2221A205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BA996EC" w14:textId="77777777" w:rsidTr="56AD491C">
        <w:trPr>
          <w:trHeight w:val="395"/>
        </w:trPr>
        <w:tc>
          <w:tcPr>
            <w:tcW w:w="811" w:type="dxa"/>
          </w:tcPr>
          <w:p w14:paraId="7F515CC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F620D25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1F9F3B3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AAF0FF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69050512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00A06B2B" w14:textId="77777777" w:rsidR="005858EA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  <w:p w14:paraId="253C0C1E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B33B85" w:rsidRPr="0038720F" w14:paraId="0B2267C4" w14:textId="77777777" w:rsidTr="56AD491C">
        <w:trPr>
          <w:trHeight w:val="414"/>
        </w:trPr>
        <w:tc>
          <w:tcPr>
            <w:tcW w:w="811" w:type="dxa"/>
          </w:tcPr>
          <w:p w14:paraId="040F874F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6FC2FA30" w14:textId="77777777" w:rsidR="00B33B85" w:rsidRPr="008E2E61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29.04.2024.</w:t>
            </w:r>
          </w:p>
          <w:p w14:paraId="780C38CE" w14:textId="52E9D5FC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07EC2A3B" w14:textId="273335E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A1CC26C" w14:textId="021D89A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01.05.2024.</w:t>
            </w: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</w:r>
            <w:proofErr w:type="spellStart"/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Praznik</w:t>
            </w:r>
            <w:proofErr w:type="spellEnd"/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  <w:proofErr w:type="spellStart"/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rada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C5B6A6D" w14:textId="32B7D5E0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A0E8C20" w14:textId="54514CD1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08288AEF" w14:textId="77777777" w:rsidTr="00FE76AF">
        <w:trPr>
          <w:trHeight w:val="569"/>
        </w:trPr>
        <w:tc>
          <w:tcPr>
            <w:tcW w:w="811" w:type="dxa"/>
          </w:tcPr>
          <w:p w14:paraId="41F39043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D44560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83F8F44" w14:textId="3D999FA2" w:rsidR="000D0C85" w:rsidRPr="0038720F" w:rsidRDefault="000D0C85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967E7E2" w14:textId="798E0172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37D48C" w14:textId="23BDDA8A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</w:p>
          <w:p w14:paraId="52E1B3AF" w14:textId="77777777" w:rsidR="000D0C85" w:rsidRPr="0038720F" w:rsidRDefault="000D0C85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7B71C96" w14:textId="7D648755" w:rsidR="000D0C85" w:rsidRPr="00531F74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6D0826F" w14:textId="7AF4C16A" w:rsidR="000D0C85" w:rsidRPr="00531F74" w:rsidRDefault="000D0C8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D0C85" w:rsidRPr="0038720F" w14:paraId="27BC0E51" w14:textId="77777777" w:rsidTr="00FE76AF">
        <w:trPr>
          <w:trHeight w:val="414"/>
        </w:trPr>
        <w:tc>
          <w:tcPr>
            <w:tcW w:w="811" w:type="dxa"/>
          </w:tcPr>
          <w:p w14:paraId="1666A58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E9EAEF" w14:textId="6F2A237A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AE6D56C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4968128" w14:textId="57DA6521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E584D2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C2522FD" w14:textId="2ABD179E" w:rsidR="000D0C85" w:rsidRPr="00531F74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3331B1" w:rsidRPr="0038720F" w14:paraId="707732DF" w14:textId="77777777" w:rsidTr="00FE76AF">
        <w:tc>
          <w:tcPr>
            <w:tcW w:w="811" w:type="dxa"/>
          </w:tcPr>
          <w:p w14:paraId="747DFB0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157326" w14:textId="77777777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3766A4F" w14:textId="64675950" w:rsidR="003331B1" w:rsidRPr="0038720F" w:rsidRDefault="003331B1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</w:tcPr>
          <w:p w14:paraId="70D91311" w14:textId="6C1CA8AC" w:rsidR="003331B1" w:rsidRPr="0038720F" w:rsidRDefault="003331B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BD601F" w14:textId="2415954B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61D634C" w14:textId="3341C211" w:rsidR="003331B1" w:rsidRPr="00531F74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3331B1" w:rsidRPr="0038720F" w14:paraId="2025AB96" w14:textId="77777777" w:rsidTr="00FE76AF">
        <w:tc>
          <w:tcPr>
            <w:tcW w:w="811" w:type="dxa"/>
          </w:tcPr>
          <w:p w14:paraId="27E7942B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046576" w14:textId="0D304090" w:rsidR="006B294C" w:rsidRPr="0004180F" w:rsidRDefault="00440830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ins w:id="239" w:author="viktor moretti" w:date="2023-09-14T14:27:00Z">
              <w:r>
                <w:rPr>
                  <w:rFonts w:ascii="Arial Narrow" w:hAnsi="Arial Narrow" w:cs="Times New Roman"/>
                  <w:sz w:val="20"/>
                  <w:szCs w:val="20"/>
                  <w:highlight w:val="yellow"/>
                </w:rPr>
                <w:t>11,30 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5AB524BA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</w:tcPr>
          <w:p w14:paraId="724ECAA3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C0C29B" w14:textId="2B551AE0" w:rsidR="003331B1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3331B1"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24F683A9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2F2CFD90" w14:textId="77777777" w:rsidTr="00FE76AF">
        <w:tc>
          <w:tcPr>
            <w:tcW w:w="811" w:type="dxa"/>
          </w:tcPr>
          <w:p w14:paraId="60344E0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1A1D5F4" w14:textId="0F299A26" w:rsidR="003331B1" w:rsidRPr="000418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ins w:id="240" w:author="viktor moretti" w:date="2023-09-14T14:27:00Z">
              <w:r>
                <w:rPr>
                  <w:rFonts w:ascii="Arial Narrow" w:hAnsi="Arial Narrow" w:cs="Times New Roman"/>
                  <w:sz w:val="20"/>
                  <w:szCs w:val="20"/>
                  <w:highlight w:val="yellow"/>
                </w:rPr>
                <w:t>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4899DE1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8DF48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CAB45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1474FF4B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7728EA0" w14:textId="77777777" w:rsidR="003331B1" w:rsidRPr="0038720F" w:rsidRDefault="006B294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02BDF44A" w14:textId="733A2291" w:rsidR="00E35272" w:rsidRDefault="006B294C" w:rsidP="00E35272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8720F">
              <w:rPr>
                <w:rFonts w:ascii="Arial Narrow" w:hAnsi="Arial Narrow"/>
                <w:sz w:val="20"/>
                <w:szCs w:val="20"/>
              </w:rPr>
              <w:t>(</w:t>
            </w:r>
            <w:r w:rsidR="00E35272"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30D67AAD" w14:textId="4C517A7F" w:rsidR="006B294C" w:rsidRPr="0038720F" w:rsidRDefault="00E35272" w:rsidP="00E3527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  <w:r w:rsidR="006B294C" w:rsidRPr="0038720F">
              <w:rPr>
                <w:rFonts w:ascii="Arial Narrow" w:hAnsi="Arial Narrow" w:cs="Times New Roman"/>
                <w:sz w:val="20"/>
                <w:szCs w:val="20"/>
              </w:rPr>
              <w:t>s)</w:t>
            </w:r>
          </w:p>
        </w:tc>
      </w:tr>
      <w:tr w:rsidR="003331B1" w:rsidRPr="0038720F" w14:paraId="6A44A8D4" w14:textId="77777777" w:rsidTr="00FE76AF">
        <w:tc>
          <w:tcPr>
            <w:tcW w:w="811" w:type="dxa"/>
          </w:tcPr>
          <w:p w14:paraId="6C08586C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73522A5" w14:textId="3E95F9EE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C7ECDB5" w14:textId="0B6BE137" w:rsidR="002A3935" w:rsidRPr="0038720F" w:rsidRDefault="002A3935" w:rsidP="00AA0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r w:rsidR="005D1815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4F0AA3">
              <w:rPr>
                <w:rFonts w:ascii="Arial Narrow" w:hAnsi="Arial Narrow" w:cs="Times New Roman"/>
                <w:sz w:val="20"/>
                <w:szCs w:val="20"/>
              </w:rPr>
              <w:t>gija</w:t>
            </w:r>
            <w:proofErr w:type="spellEnd"/>
          </w:p>
        </w:tc>
        <w:tc>
          <w:tcPr>
            <w:tcW w:w="1559" w:type="dxa"/>
          </w:tcPr>
          <w:p w14:paraId="57A69AAE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8DDDA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6B3C976" w14:textId="77777777" w:rsidR="003331B1" w:rsidRPr="003872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3331B1" w:rsidRPr="0038720F" w14:paraId="3009EE93" w14:textId="77777777" w:rsidTr="00FE76AF">
        <w:tc>
          <w:tcPr>
            <w:tcW w:w="811" w:type="dxa"/>
          </w:tcPr>
          <w:p w14:paraId="670DBBA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E60D48" w14:textId="1AA1E73F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8983B6D" w14:textId="1BCB398B" w:rsidR="003331B1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2CAE3F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5851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E6EE9BD" w14:textId="77777777" w:rsidR="003331B1" w:rsidRPr="003872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3331B1" w:rsidRPr="0038720F" w14:paraId="513BB339" w14:textId="77777777" w:rsidTr="00FE76AF">
        <w:tc>
          <w:tcPr>
            <w:tcW w:w="811" w:type="dxa"/>
          </w:tcPr>
          <w:p w14:paraId="08123B12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E70E7D2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C7A4BAB" w14:textId="5428A174" w:rsidR="003331B1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B5939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EB2793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59FC96" w14:textId="77777777" w:rsidR="003331B1" w:rsidRPr="003872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3331B1" w:rsidRPr="0038720F" w14:paraId="229B16B0" w14:textId="77777777" w:rsidTr="56AD491C">
        <w:tc>
          <w:tcPr>
            <w:tcW w:w="811" w:type="dxa"/>
          </w:tcPr>
          <w:p w14:paraId="7A577C6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4C8571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7A7E3A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ED4EF2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9E6BC0D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3C90A41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2C224D2" w14:textId="77777777" w:rsidR="003F2145" w:rsidRPr="0038720F" w:rsidRDefault="003F214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A258731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 tjedan</w:t>
      </w:r>
    </w:p>
    <w:p w14:paraId="2CC010CF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AD627D7" w14:textId="77777777" w:rsidTr="56AD491C">
        <w:trPr>
          <w:trHeight w:val="395"/>
        </w:trPr>
        <w:tc>
          <w:tcPr>
            <w:tcW w:w="811" w:type="dxa"/>
          </w:tcPr>
          <w:p w14:paraId="5F519CE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8FD439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717443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29FA5B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  <w:p w14:paraId="61A5A490" w14:textId="77777777" w:rsidR="003D2CB2" w:rsidRPr="0038720F" w:rsidRDefault="003D2C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auto"/>
          </w:tcPr>
          <w:p w14:paraId="2AA719E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7999AD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760ABC6C" w14:textId="77777777" w:rsidTr="56AD491C">
        <w:trPr>
          <w:trHeight w:val="414"/>
        </w:trPr>
        <w:tc>
          <w:tcPr>
            <w:tcW w:w="811" w:type="dxa"/>
          </w:tcPr>
          <w:p w14:paraId="54C30EA3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A157182" w14:textId="0358A5A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3B07075" w14:textId="5F7763E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2D6DF05" w14:textId="7FC5B90A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2836843B" w14:textId="662D404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4E7B94DD" w14:textId="72E8DB1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36BA548D" w14:textId="77777777" w:rsidTr="003C7312">
        <w:trPr>
          <w:trHeight w:val="569"/>
        </w:trPr>
        <w:tc>
          <w:tcPr>
            <w:tcW w:w="811" w:type="dxa"/>
          </w:tcPr>
          <w:p w14:paraId="14EB68C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1F89B7" w14:textId="2A882A52" w:rsidR="000D0C85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Z</w:t>
            </w:r>
            <w:r w:rsidR="000D0C85" w:rsidRPr="0038720F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rač</w:t>
            </w:r>
            <w:r w:rsidR="002F5998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enja</w:t>
            </w:r>
          </w:p>
          <w:p w14:paraId="22F2E8C8" w14:textId="1AACE8A3" w:rsidR="006B294C" w:rsidRPr="0038720F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D654AAA" w14:textId="173D48C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1EE16BB" w14:textId="77777777" w:rsidR="000D0C85" w:rsidRPr="0038720F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račenja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5EAB589" w14:textId="17C77C73" w:rsidR="006B294C" w:rsidRPr="0038720F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FDBC0D" w14:textId="5C12C47E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AF2F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8AA4231" w14:textId="5708F528" w:rsidR="000D0C8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7F67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</w:tr>
      <w:tr w:rsidR="000D0C85" w:rsidRPr="0038720F" w14:paraId="4FBDD8E3" w14:textId="77777777" w:rsidTr="003C7312">
        <w:trPr>
          <w:trHeight w:val="414"/>
        </w:trPr>
        <w:tc>
          <w:tcPr>
            <w:tcW w:w="811" w:type="dxa"/>
          </w:tcPr>
          <w:p w14:paraId="254A7DB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5C59CD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Zračenja P  </w:t>
            </w:r>
          </w:p>
        </w:tc>
        <w:tc>
          <w:tcPr>
            <w:tcW w:w="1900" w:type="dxa"/>
            <w:shd w:val="clear" w:color="auto" w:fill="FFFFFF" w:themeFill="background1"/>
          </w:tcPr>
          <w:p w14:paraId="791DAE67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BD84B70" w14:textId="77777777" w:rsidR="000D0C85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</w:t>
            </w:r>
          </w:p>
          <w:p w14:paraId="03D2AFEE" w14:textId="77777777" w:rsidR="00E908DE" w:rsidRDefault="00E908DE" w:rsidP="00E908DE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02B89344" w14:textId="44B3DF54" w:rsidR="00E908DE" w:rsidRPr="0038720F" w:rsidRDefault="00E908DE" w:rsidP="00E9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1417" w:type="dxa"/>
            <w:shd w:val="clear" w:color="auto" w:fill="FFFFFF" w:themeFill="background1"/>
          </w:tcPr>
          <w:p w14:paraId="7DF6564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E58623E" w14:textId="68CDE05A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21247662" w14:textId="77777777" w:rsidTr="003C7312">
        <w:tc>
          <w:tcPr>
            <w:tcW w:w="811" w:type="dxa"/>
          </w:tcPr>
          <w:p w14:paraId="413659C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D1DFA0F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620EED16" w14:textId="278793C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71AA447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10D95A" w14:textId="1E6FD737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0D0C85" w:rsidRPr="0038720F">
              <w:rPr>
                <w:rFonts w:ascii="Arial Narrow" w:hAnsi="Arial Narrow"/>
                <w:sz w:val="20"/>
                <w:szCs w:val="20"/>
              </w:rPr>
              <w:t>račenja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D6F28F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4C843CD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1ED029" w14:textId="4A0D374C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09155ED3" w14:textId="77777777" w:rsidTr="003C7312">
        <w:tc>
          <w:tcPr>
            <w:tcW w:w="811" w:type="dxa"/>
          </w:tcPr>
          <w:p w14:paraId="0EDE5E0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E05590" w14:textId="77777777" w:rsidR="000D0C85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123F5107" w14:textId="77777777" w:rsidR="00E35272" w:rsidRDefault="00E35272" w:rsidP="00E35272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03C8FC06" w14:textId="2214399C" w:rsidR="00E35272" w:rsidRPr="0038720F" w:rsidRDefault="00E35272" w:rsidP="00E352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1900" w:type="dxa"/>
            <w:shd w:val="clear" w:color="auto" w:fill="FFFFFF" w:themeFill="background1"/>
          </w:tcPr>
          <w:p w14:paraId="5079135F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FE90F42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FB3875" w14:textId="5AFDF7A8" w:rsidR="000D0C8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982D1B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E217C59" w14:textId="77777777" w:rsidR="009C4904" w:rsidRPr="0038720F" w:rsidRDefault="009C4904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2B1C668" w14:textId="5302C0AC" w:rsidR="000D0C85" w:rsidRPr="0038720F" w:rsidRDefault="009C490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Kolokvij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EA02EC" w:rsidRPr="0038720F" w14:paraId="23D72517" w14:textId="77777777" w:rsidTr="003C7312">
        <w:tc>
          <w:tcPr>
            <w:tcW w:w="811" w:type="dxa"/>
          </w:tcPr>
          <w:p w14:paraId="13E36C5E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C10FF8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78E4AF4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DE2C68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E5A93B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3E15F6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359CEE2" w14:textId="06C1B835" w:rsidR="00EA02EC" w:rsidRDefault="00EA02EC" w:rsidP="00EA02E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  <w:p w14:paraId="5B1DDDE9" w14:textId="65D4A138" w:rsidR="00EA02EC" w:rsidRPr="0038720F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Odjel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Fiziku</w:t>
            </w:r>
            <w:proofErr w:type="spellEnd"/>
          </w:p>
        </w:tc>
      </w:tr>
      <w:tr w:rsidR="00EA02EC" w:rsidRPr="0038720F" w14:paraId="20B67919" w14:textId="77777777" w:rsidTr="003C7312">
        <w:tc>
          <w:tcPr>
            <w:tcW w:w="811" w:type="dxa"/>
          </w:tcPr>
          <w:p w14:paraId="0FB696FC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CAFACA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8040EE6" w14:textId="12AF0B98" w:rsidR="00EA02EC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EBC363E" w14:textId="77777777" w:rsidR="00EA02EC" w:rsidRPr="0038720F" w:rsidRDefault="00EA02EC" w:rsidP="00AA02F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79B43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902F3E7" w14:textId="4A0B625F" w:rsidR="00EA02EC" w:rsidRPr="0038720F" w:rsidRDefault="00440830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41" w:author="viktor moretti" w:date="2023-09-14T14:28:00Z">
              <w:r>
                <w:rPr>
                  <w:rFonts w:ascii="Arial Narrow" w:hAnsi="Arial Narrow" w:cs="Times New Roman"/>
                  <w:sz w:val="20"/>
                  <w:szCs w:val="20"/>
                </w:rPr>
                <w:t>14,30 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2153A38F" w14:textId="15AB1FF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</w:tr>
      <w:tr w:rsidR="00EA02EC" w:rsidRPr="0038720F" w14:paraId="26FD8CC3" w14:textId="77777777" w:rsidTr="003C7312">
        <w:tc>
          <w:tcPr>
            <w:tcW w:w="811" w:type="dxa"/>
          </w:tcPr>
          <w:p w14:paraId="135066E3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A1B624" w14:textId="67278476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8D52791" w14:textId="0EA52F82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D120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1727E61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675390" w14:textId="5B862725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</w:tr>
      <w:tr w:rsidR="00EA02EC" w:rsidRPr="0038720F" w14:paraId="496E8AF5" w14:textId="77777777" w:rsidTr="003C7312">
        <w:tc>
          <w:tcPr>
            <w:tcW w:w="811" w:type="dxa"/>
          </w:tcPr>
          <w:p w14:paraId="680DD952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571FBD" w14:textId="721194D5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76986A8" w14:textId="446CE165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5F8B35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6C6897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BF537E8" w14:textId="2BAA6E6B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</w:tr>
      <w:tr w:rsidR="00EA02EC" w:rsidRPr="0038720F" w14:paraId="1D30A37C" w14:textId="77777777" w:rsidTr="56AD491C">
        <w:tc>
          <w:tcPr>
            <w:tcW w:w="811" w:type="dxa"/>
          </w:tcPr>
          <w:p w14:paraId="30D5C461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3DB7BE2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62C3AE1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9DBC94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FC51564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6D24F15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7E42C2C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C3DE4FF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0952D67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4301142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4E9689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3350F45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A3EE8BD" w14:textId="3FF2084C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 tjedan</w:t>
      </w:r>
    </w:p>
    <w:p w14:paraId="4A7372B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4CE405D3" w14:textId="77777777" w:rsidTr="0B052301">
        <w:trPr>
          <w:trHeight w:val="395"/>
        </w:trPr>
        <w:tc>
          <w:tcPr>
            <w:tcW w:w="811" w:type="dxa"/>
          </w:tcPr>
          <w:p w14:paraId="4A04274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C63980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3CAFD3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D61BA5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793689B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4F650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79A5674D" w14:textId="77777777" w:rsidTr="0B052301">
        <w:trPr>
          <w:trHeight w:val="414"/>
        </w:trPr>
        <w:tc>
          <w:tcPr>
            <w:tcW w:w="811" w:type="dxa"/>
          </w:tcPr>
          <w:p w14:paraId="62C05DA5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8D575A9" w14:textId="3A21656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00F8B65" w14:textId="436BA15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F63619A" w14:textId="55BFE016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52A44ED3" w14:textId="71A32D25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0470E247" w14:textId="7177722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1AAAE71F" w14:textId="77777777" w:rsidTr="001F7884">
        <w:trPr>
          <w:trHeight w:val="569"/>
        </w:trPr>
        <w:tc>
          <w:tcPr>
            <w:tcW w:w="811" w:type="dxa"/>
          </w:tcPr>
          <w:p w14:paraId="5978E6F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8228ED9" w14:textId="77777777" w:rsidR="000D0C85" w:rsidRPr="0038720F" w:rsidRDefault="000D0C8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0CF10D8" w14:textId="645A791B" w:rsidR="000D0C85" w:rsidRPr="0038720F" w:rsidRDefault="000D0C85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62C60B8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52ACF" w14:textId="5D6694FE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82F33" w14:textId="515F900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E629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  <w:p w14:paraId="157795D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BD0D10" w14:textId="6F670F7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Times New Roman"/>
                <w:sz w:val="20"/>
                <w:szCs w:val="20"/>
              </w:rPr>
              <w:t>V</w:t>
            </w:r>
          </w:p>
        </w:tc>
      </w:tr>
      <w:tr w:rsidR="000D0C85" w:rsidRPr="0038720F" w14:paraId="4976AC81" w14:textId="77777777" w:rsidTr="001F7884">
        <w:trPr>
          <w:trHeight w:val="414"/>
        </w:trPr>
        <w:tc>
          <w:tcPr>
            <w:tcW w:w="811" w:type="dxa"/>
          </w:tcPr>
          <w:p w14:paraId="29714E9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E14894" w14:textId="66B0215C" w:rsidR="002D0981" w:rsidRPr="0038720F" w:rsidRDefault="002A3935" w:rsidP="00AA02F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00" w:type="dxa"/>
            <w:shd w:val="clear" w:color="auto" w:fill="FFFFFF" w:themeFill="background1"/>
          </w:tcPr>
          <w:p w14:paraId="2FAA3F6A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14FA3D8" w14:textId="04862EF4" w:rsidR="000D0C85" w:rsidRPr="0038720F" w:rsidRDefault="56AD491C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574D633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EE53031" w14:textId="0770C8A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D0C85" w:rsidRPr="0038720F" w14:paraId="02F17626" w14:textId="77777777" w:rsidTr="001F7884">
        <w:tc>
          <w:tcPr>
            <w:tcW w:w="811" w:type="dxa"/>
          </w:tcPr>
          <w:p w14:paraId="68C4AF7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C8D84C9" w14:textId="5421F4B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00" w:type="dxa"/>
            <w:shd w:val="clear" w:color="auto" w:fill="FFFFFF" w:themeFill="background1"/>
          </w:tcPr>
          <w:p w14:paraId="7170C438" w14:textId="4B248847" w:rsidR="0038799E" w:rsidRPr="0038720F" w:rsidRDefault="0B052301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C2BF134" w14:textId="0E24823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7CD13E1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47EF45" w14:textId="0F9635C9" w:rsidR="000D0C85" w:rsidRPr="0038720F" w:rsidRDefault="56AD491C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1CB2E7BC" w14:textId="5A267A5F" w:rsidR="000D0C8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2A1EEF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1670DD96" w14:textId="105DC512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369A96E1" w14:textId="77777777" w:rsidTr="001F7884">
        <w:tc>
          <w:tcPr>
            <w:tcW w:w="811" w:type="dxa"/>
          </w:tcPr>
          <w:p w14:paraId="044E3B31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4180CC" w14:textId="31C9A3B0" w:rsidR="002A3935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42" w:author="viktor moretti" w:date="2023-09-14T14:28:00Z">
              <w:r>
                <w:rPr>
                  <w:rFonts w:ascii="Arial Narrow" w:hAnsi="Arial Narrow" w:cs="Times New Roman"/>
                  <w:sz w:val="20"/>
                  <w:szCs w:val="20"/>
                </w:rPr>
                <w:t>11 30 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13F6F336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D1266" w14:textId="77777777" w:rsidR="002A3935" w:rsidRPr="0038720F" w:rsidRDefault="002A393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1773DF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5C52148" w14:textId="002D258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A3935" w:rsidRPr="0038720F" w14:paraId="2C1447DA" w14:textId="77777777" w:rsidTr="001F7884">
        <w:tc>
          <w:tcPr>
            <w:tcW w:w="811" w:type="dxa"/>
          </w:tcPr>
          <w:p w14:paraId="639B19C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3860D9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DE84D36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E6C510" w14:textId="36B81613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14459C6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D8CC2A6" w14:textId="5F05E4D1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560BDC86" w14:textId="77777777" w:rsidTr="001F7884">
        <w:tc>
          <w:tcPr>
            <w:tcW w:w="811" w:type="dxa"/>
          </w:tcPr>
          <w:p w14:paraId="21153F1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22982B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5348DA7" w14:textId="490AD86B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C2B05F4" w14:textId="7DE4E62F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9023A7" w14:textId="7987842E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69B4987B" w14:textId="56166CB6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4A8637" w14:textId="724ABD9A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A3935" w:rsidRPr="0038720F" w14:paraId="70F359A1" w14:textId="77777777" w:rsidTr="001F7884">
        <w:tc>
          <w:tcPr>
            <w:tcW w:w="811" w:type="dxa"/>
          </w:tcPr>
          <w:p w14:paraId="2017D3C7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243DA1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25D1625" w14:textId="3EE3642C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82735F3" w14:textId="18F38AD0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234D8113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F5D7F8E" w14:textId="3858BDAC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146659CE" w14:textId="77777777" w:rsidTr="001F7884">
        <w:tc>
          <w:tcPr>
            <w:tcW w:w="811" w:type="dxa"/>
          </w:tcPr>
          <w:p w14:paraId="42C256D2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4898E55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C2616C4" w14:textId="30D047C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C442668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824F6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B2C0FC8" w14:textId="6CC0832D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A3935" w:rsidRPr="0038720F" w14:paraId="1B53F080" w14:textId="77777777" w:rsidTr="0B052301">
        <w:tc>
          <w:tcPr>
            <w:tcW w:w="811" w:type="dxa"/>
          </w:tcPr>
          <w:p w14:paraId="358FE7E9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CC0B8B3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87A89D0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005C1DC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7EAF1D6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5B4C5B35" w14:textId="161654B9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</w:tbl>
    <w:p w14:paraId="7E3E15B8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ED42F07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D1CEAB3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648F9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 tjedan</w:t>
      </w:r>
    </w:p>
    <w:p w14:paraId="21E6A240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F683028" w14:textId="77777777" w:rsidTr="0B052301">
        <w:trPr>
          <w:trHeight w:val="395"/>
        </w:trPr>
        <w:tc>
          <w:tcPr>
            <w:tcW w:w="811" w:type="dxa"/>
          </w:tcPr>
          <w:p w14:paraId="27EB42D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7705142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7AE9FCF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D9A34B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E6530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20C5D6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6B8A9AA3" w14:textId="77777777" w:rsidTr="0B052301">
        <w:trPr>
          <w:trHeight w:val="414"/>
        </w:trPr>
        <w:tc>
          <w:tcPr>
            <w:tcW w:w="811" w:type="dxa"/>
          </w:tcPr>
          <w:p w14:paraId="2B0C2C0D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D02A712" w14:textId="19F04BA2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39D027CB" w14:textId="2E1B83C9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370D0" w14:textId="17D9FFE7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105B9BC7" w14:textId="6F904369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573EE53" w14:textId="4CCCAA7F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14CD4" w:rsidRPr="0038720F" w14:paraId="314D0F2B" w14:textId="77777777" w:rsidTr="001F7884">
        <w:trPr>
          <w:trHeight w:val="569"/>
        </w:trPr>
        <w:tc>
          <w:tcPr>
            <w:tcW w:w="811" w:type="dxa"/>
          </w:tcPr>
          <w:p w14:paraId="3F5B556A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E89ED9" w14:textId="4E9A63A5" w:rsidR="00014CD4" w:rsidRPr="0038720F" w:rsidRDefault="00014CD4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D8A1291" w14:textId="728AA8F1" w:rsidR="00014CD4" w:rsidRPr="0038720F" w:rsidRDefault="00014CD4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2A1EE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4F71A66" w14:textId="5BD8FC19" w:rsidR="00014CD4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14CD4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64BE3687" w14:textId="47B361B2" w:rsidR="00014CD4" w:rsidRPr="0038720F" w:rsidRDefault="00014CD4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C8773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03EB906" w14:textId="39C12873" w:rsidR="00014CD4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14CD4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2A3935" w:rsidRPr="0038720F" w14:paraId="5DA24BB7" w14:textId="77777777" w:rsidTr="001F7884">
        <w:trPr>
          <w:trHeight w:val="414"/>
        </w:trPr>
        <w:tc>
          <w:tcPr>
            <w:tcW w:w="811" w:type="dxa"/>
          </w:tcPr>
          <w:p w14:paraId="744BC55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320D28" w14:textId="77777777" w:rsidR="002A3935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A42439E" w14:textId="538CDA3E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B28B64C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E680C3" w14:textId="21CB4224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CE69C1F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6001E96" w14:textId="7830B0C3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2A3935" w:rsidRPr="0038720F" w14:paraId="6D306DD7" w14:textId="77777777" w:rsidTr="001F7884">
        <w:tc>
          <w:tcPr>
            <w:tcW w:w="811" w:type="dxa"/>
          </w:tcPr>
          <w:p w14:paraId="363F828C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9A5945" w14:textId="77777777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3D80113F" w14:textId="5D5A6986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6214EB3" w14:textId="4F53BF46" w:rsidR="002A3935" w:rsidRPr="0038720F" w:rsidRDefault="002A3935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6D50412" w14:textId="2344A9F6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9CE41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543A516E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C52BD2E" w14:textId="50926D43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2A3935" w:rsidRPr="0038720F" w14:paraId="563B99E6" w14:textId="77777777" w:rsidTr="001F7884">
        <w:tc>
          <w:tcPr>
            <w:tcW w:w="811" w:type="dxa"/>
          </w:tcPr>
          <w:p w14:paraId="75F2D307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F96B28B" w14:textId="2E5F7905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900" w:type="dxa"/>
            <w:shd w:val="clear" w:color="auto" w:fill="FFFFFF" w:themeFill="background1"/>
          </w:tcPr>
          <w:p w14:paraId="534C7A34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7F8F289" w14:textId="07542EE8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647D3CD9" w14:textId="6E7DECEC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3942AD2" w14:textId="3F6E052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2A3935" w:rsidRPr="0038720F" w14:paraId="40E8E39C" w14:textId="77777777" w:rsidTr="001F7884">
        <w:tc>
          <w:tcPr>
            <w:tcW w:w="811" w:type="dxa"/>
          </w:tcPr>
          <w:p w14:paraId="478BDDB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C5115D" w14:textId="1F99743A" w:rsidR="002A3935" w:rsidRPr="0038720F" w:rsidRDefault="0044083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43" w:author="viktor moretti" w:date="2023-09-14T14:28:00Z">
              <w:r>
                <w:rPr>
                  <w:rFonts w:ascii="Arial Narrow" w:hAnsi="Arial Narrow" w:cs="Times New Roman"/>
                  <w:sz w:val="20"/>
                  <w:szCs w:val="20"/>
                </w:rPr>
                <w:t>12 30 TZK</w:t>
              </w:r>
            </w:ins>
          </w:p>
        </w:tc>
        <w:tc>
          <w:tcPr>
            <w:tcW w:w="1900" w:type="dxa"/>
            <w:shd w:val="clear" w:color="auto" w:fill="FFFFFF" w:themeFill="background1"/>
          </w:tcPr>
          <w:p w14:paraId="323807DC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924C0E" w14:textId="0E5043D2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C735A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46621B5D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CC08631" w14:textId="05F6552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2A3935" w:rsidRPr="0038720F" w14:paraId="2A4CEEC9" w14:textId="77777777" w:rsidTr="001F7884">
        <w:tc>
          <w:tcPr>
            <w:tcW w:w="811" w:type="dxa"/>
          </w:tcPr>
          <w:p w14:paraId="4170C165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B824D9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C6A548D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3A7625" w14:textId="27578B7F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BD349E0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13C5E773" w14:textId="66FEDCBD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2A3935" w:rsidRPr="0038720F" w14:paraId="7077D912" w14:textId="77777777" w:rsidTr="0B052301">
        <w:tc>
          <w:tcPr>
            <w:tcW w:w="811" w:type="dxa"/>
          </w:tcPr>
          <w:p w14:paraId="64715DD9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C2A3CF3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B711E6E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92805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4D711B49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30A6B3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A3935" w:rsidRPr="0038720F" w14:paraId="299382B0" w14:textId="77777777" w:rsidTr="0B052301">
        <w:tc>
          <w:tcPr>
            <w:tcW w:w="811" w:type="dxa"/>
          </w:tcPr>
          <w:p w14:paraId="40CF82A6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3D3DE9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20E265C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26E91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B86DA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540D6A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A3935" w:rsidRPr="0038720F" w14:paraId="3A4714F5" w14:textId="77777777" w:rsidTr="0B052301">
        <w:tc>
          <w:tcPr>
            <w:tcW w:w="811" w:type="dxa"/>
          </w:tcPr>
          <w:p w14:paraId="1B095210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16,00</w:t>
            </w:r>
          </w:p>
        </w:tc>
        <w:tc>
          <w:tcPr>
            <w:tcW w:w="1679" w:type="dxa"/>
          </w:tcPr>
          <w:p w14:paraId="4F9DE529" w14:textId="77777777" w:rsidR="002A3935" w:rsidRPr="0038720F" w:rsidRDefault="002A393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76D3C52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4AFFB3E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5E465143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4AA86C1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3FBBEBD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73D8CEE" w14:textId="4ECE59A0" w:rsidR="004F7BA9" w:rsidRDefault="004F7BA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D512F42" w14:textId="0E8ED28B" w:rsidR="001F7884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45A8D23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DC3494B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630CF8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93CF0AD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5E923C9" w14:textId="77777777" w:rsidR="00AA02FE" w:rsidRDefault="00AA02F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82FD0A0" w14:textId="77777777" w:rsidR="001F7884" w:rsidRPr="0038720F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F545B80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XIII tjedan</w:t>
      </w:r>
    </w:p>
    <w:p w14:paraId="624743EB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60115A19" w14:textId="77777777" w:rsidTr="0B052301">
        <w:trPr>
          <w:trHeight w:val="395"/>
        </w:trPr>
        <w:tc>
          <w:tcPr>
            <w:tcW w:w="811" w:type="dxa"/>
          </w:tcPr>
          <w:p w14:paraId="6305897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677F7D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236CE4BB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38F8EA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5561A49E" w14:textId="77777777" w:rsidR="00222B82" w:rsidRPr="00B33B85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DF5217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557FDF02" w14:textId="77777777" w:rsidTr="0B052301">
        <w:trPr>
          <w:trHeight w:val="414"/>
        </w:trPr>
        <w:tc>
          <w:tcPr>
            <w:tcW w:w="811" w:type="dxa"/>
          </w:tcPr>
          <w:p w14:paraId="14BA4DB2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A436C9F" w14:textId="46CD50A8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76998C87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28.05.2024.</w:t>
            </w:r>
            <w:r w:rsidRPr="00B33B8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17AAEA21" w14:textId="4D9C0C88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E4A9B7" w14:textId="52C1AA0C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69641E20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30.05.2024.</w:t>
            </w:r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40E498CD" w14:textId="77777777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državnosti</w:t>
            </w:r>
            <w:proofErr w:type="spellEnd"/>
          </w:p>
          <w:p w14:paraId="694F8E05" w14:textId="1CC6CEE3" w:rsidR="00B33B85" w:rsidRPr="00B33B85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proofErr w:type="spellStart"/>
            <w:r w:rsidRPr="00B33B85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Tijelovo</w:t>
            </w:r>
            <w:proofErr w:type="spellEnd"/>
          </w:p>
        </w:tc>
        <w:tc>
          <w:tcPr>
            <w:tcW w:w="1696" w:type="dxa"/>
          </w:tcPr>
          <w:p w14:paraId="2C084D07" w14:textId="79BDB103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1B9B9927" w14:textId="77777777" w:rsidTr="001F7884">
        <w:trPr>
          <w:trHeight w:val="569"/>
        </w:trPr>
        <w:tc>
          <w:tcPr>
            <w:tcW w:w="811" w:type="dxa"/>
          </w:tcPr>
          <w:p w14:paraId="259B24EC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E4395E" w14:textId="425CDE91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69446D3" w14:textId="23914F76" w:rsidR="000D0C85" w:rsidRPr="00AA02FE" w:rsidRDefault="000D0C85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0CB5E6DD" w14:textId="7C0EA61D" w:rsidR="00AA02FE" w:rsidRPr="00B33B85" w:rsidRDefault="00AA02FE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666C3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51B80C" w14:textId="5D223D13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Mikrobi </w:t>
            </w:r>
            <w:r w:rsidR="00CD66D3"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S</w:t>
            </w:r>
          </w:p>
          <w:p w14:paraId="3F0E5DD4" w14:textId="77777777" w:rsidR="000D0C85" w:rsidRPr="00B33B85" w:rsidRDefault="000D0C85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5327412" w14:textId="63DABE3F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0D0C85" w:rsidRPr="0038720F" w14:paraId="6BEE9817" w14:textId="77777777" w:rsidTr="001F7884">
        <w:trPr>
          <w:trHeight w:val="414"/>
        </w:trPr>
        <w:tc>
          <w:tcPr>
            <w:tcW w:w="811" w:type="dxa"/>
          </w:tcPr>
          <w:p w14:paraId="3B4F330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646BED" w14:textId="6AE922B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6F8D56A2" w14:textId="77777777" w:rsidR="000D0C85" w:rsidRPr="00B33B85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B33B85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B33B85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C418881" w14:textId="77777777" w:rsidR="000D0C85" w:rsidRPr="003872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1E75E3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09D41B5" w14:textId="69AD0F29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0D0C85" w:rsidRPr="0038720F" w14:paraId="30DB7040" w14:textId="77777777" w:rsidTr="001F7884">
        <w:trPr>
          <w:trHeight w:val="750"/>
        </w:trPr>
        <w:tc>
          <w:tcPr>
            <w:tcW w:w="811" w:type="dxa"/>
          </w:tcPr>
          <w:p w14:paraId="3B4D944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3F482F" w14:textId="3194610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7CD20FF3" w14:textId="76240D45" w:rsidR="00AA02FE" w:rsidRPr="00AA02FE" w:rsidRDefault="000D0C85" w:rsidP="00AA02FE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1BADA43" w14:textId="1F77C142" w:rsidR="000D0C85" w:rsidRPr="002356BE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3EEEB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V</w:t>
            </w:r>
          </w:p>
          <w:p w14:paraId="67017826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6B2E49" w14:textId="3EC973E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0D0C85" w:rsidRPr="0038720F" w14:paraId="05A58D3A" w14:textId="77777777" w:rsidTr="001F7884">
        <w:tc>
          <w:tcPr>
            <w:tcW w:w="811" w:type="dxa"/>
          </w:tcPr>
          <w:p w14:paraId="6D6E16E5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71529E" w14:textId="40A46FD9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D7B41F4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A5593B2" w14:textId="6A1701E5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 xml:space="preserve">Biokemija </w:t>
            </w:r>
          </w:p>
          <w:p w14:paraId="1724422D" w14:textId="4F49E62C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 Dan državnosti</w:t>
            </w:r>
          </w:p>
          <w:p w14:paraId="1C9DFD38" w14:textId="52BA2725" w:rsidR="000D0C85" w:rsidRPr="003872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CD6D56" w14:textId="77777777" w:rsidR="000D0C85" w:rsidRPr="00B33B85" w:rsidRDefault="003331B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proofErr w:type="spellStart"/>
            <w:r w:rsidRPr="00B33B85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Biokemija</w:t>
            </w:r>
            <w:proofErr w:type="spellEnd"/>
            <w:r w:rsidRPr="00B33B85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S</w:t>
            </w:r>
          </w:p>
          <w:p w14:paraId="7407FD12" w14:textId="25943192" w:rsidR="002A3935" w:rsidRPr="00B33B85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7184906D" w14:textId="2E5088E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0D0C85" w:rsidRPr="0038720F" w14:paraId="510C18F4" w14:textId="77777777" w:rsidTr="001F7884">
        <w:tc>
          <w:tcPr>
            <w:tcW w:w="811" w:type="dxa"/>
          </w:tcPr>
          <w:p w14:paraId="3B27A5A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0A4790" w14:textId="570FDDF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546847FD" w14:textId="5D0C8E04" w:rsidR="000D0C85" w:rsidRPr="00B33B85" w:rsidRDefault="00440830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  <w:ins w:id="244" w:author="viktor moretti" w:date="2023-09-14T14:29:00Z">
              <w:r>
                <w:rPr>
                  <w:rFonts w:ascii="Arial Narrow" w:hAnsi="Arial Narrow" w:cs="Times New Roman"/>
                  <w:sz w:val="20"/>
                  <w:szCs w:val="20"/>
                </w:rPr>
                <w:t xml:space="preserve">           12,30 TZK</w:t>
              </w:r>
            </w:ins>
          </w:p>
        </w:tc>
        <w:tc>
          <w:tcPr>
            <w:tcW w:w="1559" w:type="dxa"/>
            <w:shd w:val="clear" w:color="auto" w:fill="FFFFFF" w:themeFill="background1"/>
          </w:tcPr>
          <w:p w14:paraId="0484C393" w14:textId="0825F32C" w:rsidR="00593CF6" w:rsidRDefault="00593CF6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Biokemija</w:t>
            </w:r>
            <w:proofErr w:type="spellEnd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</w:p>
          <w:p w14:paraId="3F9E854F" w14:textId="5CECD3C3" w:rsidR="000D0C85" w:rsidRPr="00593CF6" w:rsidRDefault="00593CF6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Nadoknada</w:t>
            </w:r>
            <w:proofErr w:type="spellEnd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državnosti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F6CFDB8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B33B8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Biokemija S</w:t>
            </w:r>
          </w:p>
          <w:p w14:paraId="534E4366" w14:textId="77777777" w:rsidR="000D0C85" w:rsidRPr="00B33B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C7C8BCC" w14:textId="41C07D2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0D0C85" w:rsidRPr="0038720F" w14:paraId="1498EF48" w14:textId="77777777" w:rsidTr="001F7884">
        <w:tc>
          <w:tcPr>
            <w:tcW w:w="811" w:type="dxa"/>
          </w:tcPr>
          <w:p w14:paraId="58262E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D74567" w14:textId="3A9180A7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C8E70BD" w14:textId="0AA4E945" w:rsidR="000D0C85" w:rsidRPr="0004180F" w:rsidRDefault="00440830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  <w:ins w:id="245" w:author="viktor moretti" w:date="2023-09-14T14:30:00Z">
              <w:r>
                <w:rPr>
                  <w:rFonts w:ascii="Arial Narrow" w:hAnsi="Arial Narrow" w:cs="Times New Roman"/>
                  <w:color w:val="262626" w:themeColor="text1" w:themeTint="D9"/>
                  <w:sz w:val="20"/>
                  <w:szCs w:val="20"/>
                  <w:highlight w:val="yellow"/>
                </w:rPr>
                <w:t xml:space="preserve">       TZK</w:t>
              </w:r>
            </w:ins>
          </w:p>
        </w:tc>
        <w:tc>
          <w:tcPr>
            <w:tcW w:w="1559" w:type="dxa"/>
            <w:shd w:val="clear" w:color="auto" w:fill="FFFFFF" w:themeFill="background1"/>
          </w:tcPr>
          <w:p w14:paraId="1F87C0DA" w14:textId="7DD7B8CB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35FE3BE5" w14:textId="3FE1E7AA" w:rsidR="000D0C85" w:rsidRPr="00B33B85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54C8BB7" w14:textId="44589B4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0D0C85" w:rsidRPr="0038720F" w14:paraId="27BE902C" w14:textId="77777777" w:rsidTr="001F7884">
        <w:tc>
          <w:tcPr>
            <w:tcW w:w="811" w:type="dxa"/>
          </w:tcPr>
          <w:p w14:paraId="4A20641D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AD86E6" w14:textId="4AFCC442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Opća ekol.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371D01A4" w14:textId="77777777" w:rsidR="000D0C85" w:rsidRPr="000418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D4D37B" w14:textId="0EA06E5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20CE4" w14:textId="77777777" w:rsidR="000D0C85" w:rsidRPr="0038720F" w:rsidRDefault="000D0C8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7586BB" w14:textId="3664426B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Opća ekol.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0D0C85" w:rsidRPr="0038720F" w14:paraId="6547862F" w14:textId="77777777" w:rsidTr="001F7884">
        <w:tc>
          <w:tcPr>
            <w:tcW w:w="811" w:type="dxa"/>
          </w:tcPr>
          <w:p w14:paraId="54ADB276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A447D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764B6F6" w14:textId="77777777" w:rsidR="000D0C85" w:rsidRPr="000418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CBA328" w14:textId="31A791B3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>Opća ekol.</w:t>
            </w:r>
            <w:r w:rsidR="000D0C85" w:rsidRPr="0038720F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83EFA5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315C58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611ACC78" w14:textId="77777777" w:rsidTr="0B052301">
        <w:tc>
          <w:tcPr>
            <w:tcW w:w="811" w:type="dxa"/>
          </w:tcPr>
          <w:p w14:paraId="03F3B77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7D2AD9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859833F" w14:textId="77777777" w:rsidR="000D0C85" w:rsidRPr="000418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D0CCD2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3F25F1C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2DBA59F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C23131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89FA6E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FD3C8EF" w14:textId="77777777" w:rsidR="004E72A1" w:rsidRPr="0038720F" w:rsidRDefault="004E72A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AD055CF" w14:textId="77777777" w:rsidR="007D71C9" w:rsidRPr="0038720F" w:rsidRDefault="007D71C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578CFFF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XIV</w:t>
      </w:r>
      <w:r w:rsidR="00EA68D3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tjedan</w:t>
      </w:r>
    </w:p>
    <w:p w14:paraId="16D055C3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657BE4EA" w14:textId="77777777" w:rsidTr="0B052301">
        <w:trPr>
          <w:trHeight w:val="395"/>
        </w:trPr>
        <w:tc>
          <w:tcPr>
            <w:tcW w:w="811" w:type="dxa"/>
          </w:tcPr>
          <w:p w14:paraId="5176D17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64D86FC" w14:textId="2E0FF55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77404E7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90EC15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461BCA32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  <w:p w14:paraId="3328C4CB" w14:textId="0B69D99A" w:rsidR="00DC3EC8" w:rsidRPr="000418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3E12776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3ADFC3B3" w14:textId="77777777" w:rsidTr="0B052301">
        <w:trPr>
          <w:trHeight w:val="414"/>
        </w:trPr>
        <w:tc>
          <w:tcPr>
            <w:tcW w:w="811" w:type="dxa"/>
          </w:tcPr>
          <w:p w14:paraId="5D09C2D1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A83B5A6" w14:textId="6F4637A7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9DC8676" w14:textId="5B03354E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1F1895" w14:textId="798927B4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17" w:type="dxa"/>
            <w:shd w:val="clear" w:color="auto" w:fill="auto"/>
          </w:tcPr>
          <w:p w14:paraId="7FFF0369" w14:textId="2B429932" w:rsidR="00B33B85" w:rsidRPr="000418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7532D9F0" w14:textId="3F38F71D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0D0C85" w:rsidRPr="0038720F" w14:paraId="7ED0C027" w14:textId="77777777" w:rsidTr="001F7884">
        <w:trPr>
          <w:trHeight w:val="569"/>
        </w:trPr>
        <w:tc>
          <w:tcPr>
            <w:tcW w:w="811" w:type="dxa"/>
          </w:tcPr>
          <w:p w14:paraId="3563791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4428BFF1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E5D6D0C" w14:textId="77777777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5D3121BC" w14:textId="7758D932" w:rsidR="00886275" w:rsidRPr="00886275" w:rsidRDefault="0088627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E823C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932AE" w14:textId="26915278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S</w:t>
            </w:r>
            <w:r w:rsidR="0084521F"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4FA3BB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2B3D79D0" w14:textId="77777777" w:rsidTr="001F7884">
        <w:trPr>
          <w:trHeight w:val="414"/>
        </w:trPr>
        <w:tc>
          <w:tcPr>
            <w:tcW w:w="811" w:type="dxa"/>
          </w:tcPr>
          <w:p w14:paraId="296883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98E0A29" w14:textId="3E72832C" w:rsidR="000D0C85" w:rsidRPr="0004180F" w:rsidRDefault="002A393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0418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49287E7E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1897912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1F68474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6944129B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S</w:t>
            </w:r>
          </w:p>
        </w:tc>
        <w:tc>
          <w:tcPr>
            <w:tcW w:w="1696" w:type="dxa"/>
            <w:shd w:val="clear" w:color="auto" w:fill="FFFFFF" w:themeFill="background1"/>
          </w:tcPr>
          <w:p w14:paraId="35D406F6" w14:textId="2D95797C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Biokemija (S)</w:t>
            </w:r>
          </w:p>
          <w:p w14:paraId="0FD58667" w14:textId="0A818BA3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Nadoknada-Tijelovo</w:t>
            </w:r>
          </w:p>
          <w:p w14:paraId="738AB48D" w14:textId="465350DC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24E4E585" w14:textId="77777777" w:rsidTr="001F7884">
        <w:tc>
          <w:tcPr>
            <w:tcW w:w="811" w:type="dxa"/>
          </w:tcPr>
          <w:p w14:paraId="7076EC5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1D54AB68" w14:textId="24E729B6" w:rsidR="000D0C85" w:rsidRPr="000418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0418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shd w:val="clear" w:color="auto" w:fill="FFFFFF" w:themeFill="background1"/>
          </w:tcPr>
          <w:p w14:paraId="4700713C" w14:textId="0FEEAB59" w:rsidR="000D0C85" w:rsidRPr="0038720F" w:rsidRDefault="0B052301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</w:t>
            </w:r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em</w:t>
            </w:r>
            <w:proofErr w:type="spellEnd"/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0D0C85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704D832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0FE6E85C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V1/V2/</w:t>
            </w:r>
          </w:p>
          <w:p w14:paraId="286CBE02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8B8DD25" w14:textId="34066837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 xml:space="preserve">Biokemija </w:t>
            </w:r>
          </w:p>
          <w:p w14:paraId="373946D1" w14:textId="0A818BA3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Nadoknada-Tijelovo</w:t>
            </w:r>
          </w:p>
          <w:p w14:paraId="6EC2091F" w14:textId="7410AB48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709C4D65" w14:textId="77777777" w:rsidTr="001F7884">
        <w:tc>
          <w:tcPr>
            <w:tcW w:w="811" w:type="dxa"/>
          </w:tcPr>
          <w:p w14:paraId="7C45F182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lastRenderedPageBreak/>
              <w:t>11,00</w:t>
            </w:r>
          </w:p>
        </w:tc>
        <w:tc>
          <w:tcPr>
            <w:tcW w:w="1679" w:type="dxa"/>
          </w:tcPr>
          <w:p w14:paraId="224F1265" w14:textId="2645A6A3" w:rsidR="00C372B0" w:rsidRPr="000418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ekol.</w:t>
            </w:r>
            <w:r w:rsidR="00C372B0" w:rsidRPr="0004180F">
              <w:rPr>
                <w:rFonts w:ascii="Arial Narrow" w:hAnsi="Arial Narrow" w:cs="Times New Roman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2A13A10A" w14:textId="718D9448" w:rsidR="00C372B0" w:rsidRPr="0038720F" w:rsidRDefault="0B05230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4E81846F" w14:textId="190DF65F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C264B3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119E00B8" w14:textId="30159073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Biokemija</w:t>
            </w:r>
            <w:proofErr w:type="spellEnd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S</w:t>
            </w:r>
            <w:r w:rsidR="0084521F"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58E5693" w14:textId="5CCC1ED8" w:rsidR="00C372B0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</w:tr>
      <w:tr w:rsidR="00C372B0" w:rsidRPr="0038720F" w14:paraId="0BA7676B" w14:textId="77777777" w:rsidTr="001F7884">
        <w:tc>
          <w:tcPr>
            <w:tcW w:w="811" w:type="dxa"/>
          </w:tcPr>
          <w:p w14:paraId="37520F9B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622D8725" w14:textId="1DC836A9" w:rsidR="00C372B0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900" w:type="dxa"/>
            <w:shd w:val="clear" w:color="auto" w:fill="FFFFFF" w:themeFill="background1"/>
          </w:tcPr>
          <w:p w14:paraId="07A68E7B" w14:textId="24E5C458" w:rsidR="00C372B0" w:rsidRPr="0038720F" w:rsidRDefault="00AA02FE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559" w:type="dxa"/>
            <w:shd w:val="clear" w:color="auto" w:fill="FFFFFF" w:themeFill="background1"/>
          </w:tcPr>
          <w:p w14:paraId="1BB4B7B6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7EF88F57" w14:textId="77777777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Biokemija S</w:t>
            </w:r>
          </w:p>
          <w:p w14:paraId="209FEEB9" w14:textId="77777777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D4FAD4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0948E810" w14:textId="77777777" w:rsidTr="001F7884">
        <w:tc>
          <w:tcPr>
            <w:tcW w:w="811" w:type="dxa"/>
          </w:tcPr>
          <w:p w14:paraId="3037238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4E5AB999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98F0E55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258DFF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4BC5558A" w14:textId="77777777" w:rsidR="00C372B0" w:rsidRPr="000418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proofErr w:type="spellStart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Biokemija</w:t>
            </w:r>
            <w:proofErr w:type="spellEnd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6C6F6A2B" w14:textId="399A4AFE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72B0" w:rsidRPr="0038720F" w14:paraId="4236BE3F" w14:textId="77777777" w:rsidTr="001F7884">
        <w:tc>
          <w:tcPr>
            <w:tcW w:w="811" w:type="dxa"/>
          </w:tcPr>
          <w:p w14:paraId="4CFB6BC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4629372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4BF7AAB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D1CE6F" w14:textId="23862E47" w:rsidR="00C372B0" w:rsidRPr="0038720F" w:rsidRDefault="0092745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ins w:id="246" w:author="viktor moretti" w:date="2023-09-14T14:37:00Z">
              <w:r>
                <w:rPr>
                  <w:rFonts w:ascii="Arial Narrow" w:hAnsi="Arial Narrow" w:cs="Times New Roman"/>
                  <w:sz w:val="20"/>
                  <w:szCs w:val="20"/>
                </w:rPr>
                <w:t>14,30 TZK</w:t>
              </w:r>
            </w:ins>
          </w:p>
        </w:tc>
        <w:tc>
          <w:tcPr>
            <w:tcW w:w="1417" w:type="dxa"/>
            <w:shd w:val="clear" w:color="auto" w:fill="FFFFFF" w:themeFill="background1"/>
          </w:tcPr>
          <w:p w14:paraId="7BE949C5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FBFF56A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1F1847C9" w14:textId="77777777" w:rsidTr="0B052301">
        <w:tc>
          <w:tcPr>
            <w:tcW w:w="811" w:type="dxa"/>
          </w:tcPr>
          <w:p w14:paraId="492D4F74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A4DE370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491B38C5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45DCBC9" w14:textId="6DAA1090" w:rsidR="00C372B0" w:rsidRPr="0038720F" w:rsidRDefault="0092745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247" w:author="viktor moretti" w:date="2023-09-14T14:37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  <w:bookmarkStart w:id="248" w:name="_GoBack"/>
            <w:bookmarkEnd w:id="248"/>
          </w:p>
        </w:tc>
        <w:tc>
          <w:tcPr>
            <w:tcW w:w="1417" w:type="dxa"/>
          </w:tcPr>
          <w:p w14:paraId="0D5FBF48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2D39D7CB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3398B058" w14:textId="77777777" w:rsidTr="0B052301">
        <w:tc>
          <w:tcPr>
            <w:tcW w:w="811" w:type="dxa"/>
          </w:tcPr>
          <w:p w14:paraId="0186B6FA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82636D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D129B6A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DE11786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F5041F4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4FEF20D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03B1EEB9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C1FDF03" w14:textId="6638CC58" w:rsidR="00402CF6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C0439E4" w14:textId="77777777" w:rsidR="001F7884" w:rsidRPr="0038720F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4870714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XV tjedan</w:t>
      </w:r>
    </w:p>
    <w:p w14:paraId="7B278F7C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5BFA5859" w14:textId="77777777" w:rsidTr="0B052301">
        <w:trPr>
          <w:trHeight w:val="395"/>
        </w:trPr>
        <w:tc>
          <w:tcPr>
            <w:tcW w:w="811" w:type="dxa"/>
          </w:tcPr>
          <w:p w14:paraId="37B886C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D16539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1C91612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04A0AB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0388C7C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  <w:p w14:paraId="3164B57F" w14:textId="77777777" w:rsidR="005858EA" w:rsidRPr="0038720F" w:rsidRDefault="005858E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F93964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33B85" w:rsidRPr="0038720F" w14:paraId="10123FFA" w14:textId="77777777" w:rsidTr="0B052301">
        <w:trPr>
          <w:trHeight w:val="414"/>
        </w:trPr>
        <w:tc>
          <w:tcPr>
            <w:tcW w:w="811" w:type="dxa"/>
          </w:tcPr>
          <w:p w14:paraId="2E1C2DB8" w14:textId="77777777" w:rsidR="00B33B85" w:rsidRPr="0038720F" w:rsidRDefault="00B33B85" w:rsidP="00B33B8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A12A817" w14:textId="67A958EA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10.06.2024.</w:t>
            </w:r>
          </w:p>
        </w:tc>
        <w:tc>
          <w:tcPr>
            <w:tcW w:w="1900" w:type="dxa"/>
          </w:tcPr>
          <w:p w14:paraId="08C72F55" w14:textId="2C30C885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11.06.2024.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F9376" w14:textId="3D7BCFED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12.06.2024.</w:t>
            </w:r>
          </w:p>
        </w:tc>
        <w:tc>
          <w:tcPr>
            <w:tcW w:w="1417" w:type="dxa"/>
            <w:shd w:val="clear" w:color="auto" w:fill="auto"/>
          </w:tcPr>
          <w:p w14:paraId="3F790FED" w14:textId="4674118F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13.06.2024.</w:t>
            </w:r>
          </w:p>
        </w:tc>
        <w:tc>
          <w:tcPr>
            <w:tcW w:w="1696" w:type="dxa"/>
          </w:tcPr>
          <w:p w14:paraId="2264CCD1" w14:textId="40BFB98F" w:rsidR="00B33B85" w:rsidRPr="0038720F" w:rsidRDefault="00B33B85" w:rsidP="00B33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14.06.2024.</w:t>
            </w:r>
          </w:p>
        </w:tc>
      </w:tr>
      <w:tr w:rsidR="003331B1" w:rsidRPr="0038720F" w14:paraId="622BE07E" w14:textId="77777777" w:rsidTr="001F7884">
        <w:trPr>
          <w:trHeight w:val="569"/>
        </w:trPr>
        <w:tc>
          <w:tcPr>
            <w:tcW w:w="811" w:type="dxa"/>
          </w:tcPr>
          <w:p w14:paraId="272D095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05CB952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IZBORNI</w:t>
            </w:r>
          </w:p>
        </w:tc>
        <w:tc>
          <w:tcPr>
            <w:tcW w:w="1900" w:type="dxa"/>
            <w:shd w:val="clear" w:color="auto" w:fill="FFFFFF" w:themeFill="background1"/>
          </w:tcPr>
          <w:p w14:paraId="6E252D57" w14:textId="2DB29CCE" w:rsidR="003331B1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23494357" w14:textId="1CB9FD73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A92743" w14:textId="77777777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417" w:type="dxa"/>
            <w:shd w:val="clear" w:color="auto" w:fill="FFFFFF" w:themeFill="background1"/>
          </w:tcPr>
          <w:p w14:paraId="057DB660" w14:textId="7395C425" w:rsidR="003331B1" w:rsidRPr="00D36747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ins w:id="249" w:author="viktor moretti" w:date="2023-09-14T14:31:00Z">
              <w:r>
                <w:rPr>
                  <w:rFonts w:ascii="Arial Narrow" w:eastAsia="Times New Roman" w:hAnsi="Arial Narrow" w:cs="Times New Roman"/>
                  <w:bCs/>
                  <w:sz w:val="20"/>
                  <w:szCs w:val="20"/>
                  <w:lang w:val="hr-HR" w:eastAsia="hr-HR"/>
                </w:rPr>
                <w:t>08,00 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6369854E" w14:textId="4FF8F2DA" w:rsidR="00DF614C" w:rsidRPr="0038720F" w:rsidRDefault="00DF61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023F9923" w14:textId="77777777" w:rsidTr="001F7884">
        <w:trPr>
          <w:trHeight w:val="414"/>
        </w:trPr>
        <w:tc>
          <w:tcPr>
            <w:tcW w:w="811" w:type="dxa"/>
          </w:tcPr>
          <w:p w14:paraId="485035D6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482E3A7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084E9E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60D14A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DD7805" w14:textId="5392B59A" w:rsidR="003331B1" w:rsidRPr="0038720F" w:rsidRDefault="0044083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ins w:id="250" w:author="viktor moretti" w:date="2023-09-14T14:31:00Z">
              <w:r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hr-HR"/>
                </w:rPr>
                <w:t>TZK</w:t>
              </w:r>
            </w:ins>
          </w:p>
        </w:tc>
        <w:tc>
          <w:tcPr>
            <w:tcW w:w="1696" w:type="dxa"/>
            <w:shd w:val="clear" w:color="auto" w:fill="FFFFFF" w:themeFill="background1"/>
          </w:tcPr>
          <w:p w14:paraId="0D07E096" w14:textId="06E62E5B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31B1" w:rsidRPr="0038720F" w14:paraId="3630CE74" w14:textId="77777777" w:rsidTr="001F7884">
        <w:tc>
          <w:tcPr>
            <w:tcW w:w="811" w:type="dxa"/>
          </w:tcPr>
          <w:p w14:paraId="5CE2817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788EBE4D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265D071" w14:textId="4C5A29C1" w:rsidR="003331B1" w:rsidRPr="0038720F" w:rsidRDefault="0B052301" w:rsidP="00AA0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3331B1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6FA711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F846A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BB296B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3428B7B1" w14:textId="77777777" w:rsidTr="001F7884">
        <w:tc>
          <w:tcPr>
            <w:tcW w:w="811" w:type="dxa"/>
          </w:tcPr>
          <w:p w14:paraId="096D172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91DF2E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CFD846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4CD4B7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D60614" w14:textId="77777777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9F8340" w14:textId="6DE9D48B" w:rsidR="003331B1" w:rsidRPr="00F15F13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16846897" w14:textId="5C8BEF43" w:rsidR="003331B1" w:rsidRPr="00F15F13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međuispit</w:t>
            </w:r>
            <w:proofErr w:type="spellEnd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7B3F6EC" w14:textId="451E7629" w:rsidR="003331B1" w:rsidRPr="00F15F13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14846A" w14:textId="7D635174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D3A0CDC" w14:textId="77777777" w:rsidTr="001F7884">
        <w:tc>
          <w:tcPr>
            <w:tcW w:w="811" w:type="dxa"/>
          </w:tcPr>
          <w:p w14:paraId="191BCB55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A544109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D4FE93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B2888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2C304E" w14:textId="6DE9D48B" w:rsidR="003331B1" w:rsidRPr="00F15F13" w:rsidRDefault="23F268D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B45FFF1" w14:textId="5F0647CB" w:rsidR="005B3B09" w:rsidRPr="00F15F13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međuispit</w:t>
            </w:r>
            <w:proofErr w:type="spellEnd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4778B810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4C1789C" w14:textId="77777777" w:rsidTr="001F7884">
        <w:tc>
          <w:tcPr>
            <w:tcW w:w="811" w:type="dxa"/>
          </w:tcPr>
          <w:p w14:paraId="370C45F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CE4D9E3" w14:textId="393BD9F5" w:rsidR="003331B1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900" w:type="dxa"/>
            <w:shd w:val="clear" w:color="auto" w:fill="FFFFFF" w:themeFill="background1"/>
          </w:tcPr>
          <w:p w14:paraId="2287CC68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559" w:type="dxa"/>
            <w:shd w:val="clear" w:color="auto" w:fill="FFFFFF" w:themeFill="background1"/>
          </w:tcPr>
          <w:p w14:paraId="4EB97DD5" w14:textId="48255655" w:rsidR="003331B1" w:rsidRPr="0038720F" w:rsidRDefault="00AA02FE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417" w:type="dxa"/>
            <w:shd w:val="clear" w:color="auto" w:fill="FFFFFF" w:themeFill="background1"/>
          </w:tcPr>
          <w:p w14:paraId="259C73D5" w14:textId="5B6DDBE9" w:rsidR="003331B1" w:rsidRPr="0038720F" w:rsidRDefault="00AA02F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696" w:type="dxa"/>
            <w:shd w:val="clear" w:color="auto" w:fill="FFFFFF" w:themeFill="background1"/>
          </w:tcPr>
          <w:p w14:paraId="7E148865" w14:textId="209A5C1A" w:rsidR="003331B1" w:rsidRPr="0038720F" w:rsidRDefault="00AA02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</w:tr>
      <w:tr w:rsidR="003331B1" w:rsidRPr="0038720F" w14:paraId="7FB76F03" w14:textId="77777777" w:rsidTr="001F7884">
        <w:tc>
          <w:tcPr>
            <w:tcW w:w="811" w:type="dxa"/>
          </w:tcPr>
          <w:p w14:paraId="3D3CE47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4169E4C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2C3B25C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9E4AB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A51969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7CC9D32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2E0625BB" w14:textId="77777777" w:rsidTr="001F7884">
        <w:tc>
          <w:tcPr>
            <w:tcW w:w="811" w:type="dxa"/>
          </w:tcPr>
          <w:p w14:paraId="3B2ABD00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1A18D0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DAC323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0E43F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8521D1D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133DF3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4781AF29" w14:textId="77777777" w:rsidTr="0B052301">
        <w:tc>
          <w:tcPr>
            <w:tcW w:w="811" w:type="dxa"/>
          </w:tcPr>
          <w:p w14:paraId="3CE242FC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30A566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18460A7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20BDA28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BBD1E7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1460D8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5299DCC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sectPr w:rsidR="00222B82" w:rsidRPr="0038720F" w:rsidSect="005B5A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Guest User" w:date="2023-06-26T17:35:00Z" w:initials="GU">
    <w:p w14:paraId="63641D11" w14:textId="08F12C23" w:rsidR="00440830" w:rsidRDefault="00440830">
      <w:pPr>
        <w:pStyle w:val="Tekstkomentara"/>
      </w:pPr>
      <w:proofErr w:type="spellStart"/>
      <w:proofErr w:type="gramStart"/>
      <w:r>
        <w:t>ukoliko</w:t>
      </w:r>
      <w:proofErr w:type="spellEnd"/>
      <w:proofErr w:type="gram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predavaona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sat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ponedjeljka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odraditi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6.10. </w:t>
      </w:r>
      <w:proofErr w:type="spellStart"/>
      <w:proofErr w:type="gramStart"/>
      <w:r>
        <w:t>ili</w:t>
      </w:r>
      <w:proofErr w:type="spellEnd"/>
      <w:proofErr w:type="gramEnd"/>
      <w:r>
        <w:t xml:space="preserve"> od 8-9 </w:t>
      </w:r>
      <w:proofErr w:type="spellStart"/>
      <w:r>
        <w:t>ili</w:t>
      </w:r>
      <w:proofErr w:type="spellEnd"/>
      <w:r>
        <w:t xml:space="preserve"> 11-12h (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>)</w:t>
      </w:r>
      <w:r>
        <w:rPr>
          <w:rStyle w:val="Referencakomentara"/>
        </w:rPr>
        <w:annotationRef/>
      </w:r>
    </w:p>
  </w:comment>
  <w:comment w:id="51" w:author="Guest User" w:date="2023-06-26T17:41:00Z" w:initials="GU">
    <w:p w14:paraId="0DA2C538" w14:textId="22DFB57E" w:rsidR="00440830" w:rsidRDefault="00440830">
      <w:pPr>
        <w:pStyle w:val="Tekstkomentara"/>
      </w:pPr>
      <w:proofErr w:type="spellStart"/>
      <w:proofErr w:type="gramStart"/>
      <w:r>
        <w:t>ukoliko</w:t>
      </w:r>
      <w:proofErr w:type="spellEnd"/>
      <w:proofErr w:type="gram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predavaona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četvrtak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sat </w:t>
      </w:r>
      <w:proofErr w:type="spellStart"/>
      <w:r>
        <w:t>vremena</w:t>
      </w:r>
      <w:proofErr w:type="spellEnd"/>
      <w:r>
        <w:t xml:space="preserve"> u </w:t>
      </w:r>
      <w:proofErr w:type="spellStart"/>
      <w:r>
        <w:t>pon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utorak</w:t>
      </w:r>
      <w:proofErr w:type="spellEnd"/>
      <w:r>
        <w:t>.</w:t>
      </w:r>
      <w:r>
        <w:rPr>
          <w:rStyle w:val="Referencakomentara"/>
        </w:rPr>
        <w:annotationRef/>
      </w:r>
    </w:p>
  </w:comment>
  <w:comment w:id="89" w:author="Ivana Gobin" w:date="2023-06-09T14:16:00Z" w:initials="IG">
    <w:p w14:paraId="67EBFB52" w14:textId="77777777" w:rsidR="00440830" w:rsidRDefault="00440830" w:rsidP="00440830">
      <w:pPr>
        <w:pStyle w:val="Tekstkomentara"/>
      </w:pPr>
      <w:r>
        <w:rPr>
          <w:rStyle w:val="Referencakomentara"/>
        </w:rPr>
        <w:annotationRef/>
      </w:r>
      <w:proofErr w:type="spellStart"/>
      <w:r>
        <w:t>Fiziologija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organska</w:t>
      </w:r>
      <w:proofErr w:type="spellEnd"/>
      <w:r>
        <w:t xml:space="preserve"> </w:t>
      </w:r>
      <w:proofErr w:type="spellStart"/>
      <w:r>
        <w:t>kemija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>.</w:t>
      </w:r>
    </w:p>
  </w:comment>
  <w:comment w:id="90" w:author="Ivana Gobin" w:date="2023-06-09T14:16:00Z" w:initials="IG">
    <w:p w14:paraId="78347049" w14:textId="77777777" w:rsidR="00440830" w:rsidRDefault="00440830" w:rsidP="00440830">
      <w:pPr>
        <w:pStyle w:val="Tekstkomentara"/>
      </w:pPr>
      <w:r>
        <w:rPr>
          <w:rStyle w:val="Referencakomentara"/>
        </w:rPr>
        <w:annotationRef/>
      </w:r>
      <w:proofErr w:type="spellStart"/>
      <w:r>
        <w:t>Planirati</w:t>
      </w:r>
      <w:proofErr w:type="spellEnd"/>
      <w:r>
        <w:t xml:space="preserve"> </w:t>
      </w:r>
      <w:proofErr w:type="spellStart"/>
      <w:r>
        <w:t>nadoknadu</w:t>
      </w:r>
      <w:proofErr w:type="spellEnd"/>
      <w:r>
        <w:t>.</w:t>
      </w:r>
    </w:p>
  </w:comment>
  <w:comment w:id="101" w:author="Guest User" w:date="2023-06-15T13:02:00Z" w:initials="GU">
    <w:p w14:paraId="35402F06" w14:textId="672F1D71" w:rsidR="00440830" w:rsidRDefault="00440830">
      <w:pPr>
        <w:pStyle w:val="Tekstkomentara"/>
      </w:pPr>
      <w:proofErr w:type="spellStart"/>
      <w:r>
        <w:t>Ovu</w:t>
      </w:r>
      <w:proofErr w:type="spellEnd"/>
      <w:r>
        <w:t xml:space="preserve"> </w:t>
      </w:r>
      <w:proofErr w:type="spellStart"/>
      <w:r>
        <w:t>vježbu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spojiti</w:t>
      </w:r>
      <w:proofErr w:type="spellEnd"/>
      <w:r>
        <w:t xml:space="preserve"> s </w:t>
      </w:r>
      <w:proofErr w:type="spellStart"/>
      <w:r>
        <w:t>grupom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termina</w:t>
      </w:r>
      <w:proofErr w:type="spellEnd"/>
      <w:r>
        <w:t xml:space="preserve"> u </w:t>
      </w:r>
      <w:proofErr w:type="spellStart"/>
      <w:r>
        <w:t>vježbaoni</w:t>
      </w:r>
      <w:proofErr w:type="spellEnd"/>
      <w:r>
        <w:t xml:space="preserve"> </w:t>
      </w:r>
      <w:proofErr w:type="spellStart"/>
      <w:r>
        <w:t>Zavoda</w:t>
      </w:r>
      <w:proofErr w:type="spellEnd"/>
      <w:r>
        <w:rPr>
          <w:rStyle w:val="Referencakomentara"/>
        </w:rPr>
        <w:annotationRef/>
      </w:r>
    </w:p>
  </w:comment>
  <w:comment w:id="108" w:author="Ivana Gobin" w:date="2023-06-09T14:18:00Z" w:initials="IG">
    <w:p w14:paraId="6FA7592D" w14:textId="77777777" w:rsidR="00440830" w:rsidRDefault="00440830" w:rsidP="00440830">
      <w:pPr>
        <w:pStyle w:val="Tekstkomentara"/>
      </w:pPr>
      <w:r>
        <w:rPr>
          <w:rStyle w:val="Referencakomentara"/>
        </w:rPr>
        <w:annotationRef/>
      </w:r>
      <w:proofErr w:type="spellStart"/>
      <w:r>
        <w:t>Možete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.</w:t>
      </w:r>
    </w:p>
  </w:comment>
  <w:comment w:id="109" w:author="Guest User" w:date="2023-06-26T17:15:00Z" w:initials="GU">
    <w:p w14:paraId="31EA288E" w14:textId="67557198" w:rsidR="00440830" w:rsidRDefault="00440830">
      <w:pPr>
        <w:pStyle w:val="Tekstkomentara"/>
      </w:pPr>
      <w:proofErr w:type="spellStart"/>
      <w:proofErr w:type="gramStart"/>
      <w:r>
        <w:t>mogu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organsku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rasteretim</w:t>
      </w:r>
      <w:proofErr w:type="spellEnd"/>
      <w:r>
        <w:t xml:space="preserve"> 9.tjedan, </w:t>
      </w:r>
      <w:proofErr w:type="spellStart"/>
      <w:r>
        <w:t>odnosno</w:t>
      </w:r>
      <w:proofErr w:type="spellEnd"/>
      <w:r>
        <w:t xml:space="preserve"> 27.11.?</w:t>
      </w:r>
      <w:r>
        <w:rPr>
          <w:rStyle w:val="Referencakomentara"/>
        </w:rPr>
        <w:annotationRef/>
      </w:r>
    </w:p>
  </w:comment>
  <w:comment w:id="137" w:author="Guest User" w:date="2023-06-26T17:16:00Z" w:initials="GU">
    <w:p w14:paraId="088097EC" w14:textId="5B3147F7" w:rsidR="00440830" w:rsidRDefault="00440830">
      <w:pPr>
        <w:pStyle w:val="Tekstkomentara"/>
      </w:pP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odradimo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je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parcijala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fiziologije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god.</w:t>
      </w:r>
      <w:r>
        <w:rPr>
          <w:rStyle w:val="Referencakomentara"/>
        </w:rPr>
        <w:annotationRef/>
      </w:r>
    </w:p>
  </w:comment>
  <w:comment w:id="138" w:author="Božena Ćurko-Cofek" w:date="2023-07-05T15:22:00Z" w:initials="BĆ">
    <w:p w14:paraId="5E79FBBB" w14:textId="7471F939" w:rsidR="00440830" w:rsidRDefault="00440830">
      <w:pPr>
        <w:pStyle w:val="Tekstkomentara"/>
      </w:pPr>
      <w:proofErr w:type="spellStart"/>
      <w:r>
        <w:t>Hvala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parcijalu</w:t>
      </w:r>
      <w:proofErr w:type="spellEnd"/>
      <w:r>
        <w:t xml:space="preserve"> u </w:t>
      </w:r>
      <w:proofErr w:type="spellStart"/>
      <w:r>
        <w:t>ponedjeljak</w:t>
      </w:r>
      <w:proofErr w:type="spellEnd"/>
      <w:r>
        <w:t>.</w:t>
      </w:r>
      <w:r>
        <w:rPr>
          <w:rStyle w:val="Referencakomentara"/>
        </w:rPr>
        <w:annotationRef/>
      </w:r>
    </w:p>
  </w:comment>
  <w:comment w:id="164" w:author="Guest User" w:date="2023-06-26T17:22:00Z" w:initials="GU">
    <w:p w14:paraId="274F3EAE" w14:textId="09DF007A" w:rsidR="00440830" w:rsidRDefault="00440830">
      <w:pPr>
        <w:pStyle w:val="Tekstkomentara"/>
      </w:pPr>
      <w:proofErr w:type="spellStart"/>
      <w:proofErr w:type="gramStart"/>
      <w:r>
        <w:t>razdvojeno</w:t>
      </w:r>
      <w:proofErr w:type="spellEnd"/>
      <w:proofErr w:type="gram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predavaone</w:t>
      </w:r>
      <w:proofErr w:type="spellEnd"/>
      <w:r>
        <w:t xml:space="preserve"> -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spojiti</w:t>
      </w:r>
      <w:proofErr w:type="spellEnd"/>
      <w:r>
        <w:rPr>
          <w:rStyle w:val="Referencakomentara"/>
        </w:rPr>
        <w:annotationRef/>
      </w:r>
    </w:p>
  </w:comment>
  <w:comment w:id="180" w:author="Guest User" w:date="2023-07-19T10:01:00Z" w:initials="GU">
    <w:p w14:paraId="37443432" w14:textId="0B2FC246" w:rsidR="00440830" w:rsidRDefault="00440830">
      <w:pPr>
        <w:pStyle w:val="Tekstkomentara"/>
      </w:pPr>
      <w:proofErr w:type="spellStart"/>
      <w:r>
        <w:t>Jednokrtana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rPr>
          <w:rStyle w:val="Referencakomentara"/>
        </w:rPr>
        <w:annotationRef/>
      </w:r>
    </w:p>
  </w:comment>
  <w:comment w:id="229" w:author="Ivana Gobin" w:date="2023-06-09T14:24:00Z" w:initials="IG">
    <w:p w14:paraId="01F2C910" w14:textId="77777777" w:rsidR="00440830" w:rsidRDefault="00440830" w:rsidP="00440830">
      <w:pPr>
        <w:pStyle w:val="Tekstkomentara"/>
      </w:pPr>
      <w:r>
        <w:rPr>
          <w:rStyle w:val="Referencakomentara"/>
        </w:rPr>
        <w:annotationRef/>
      </w:r>
      <w:proofErr w:type="spellStart"/>
      <w:r>
        <w:t>Planirati</w:t>
      </w:r>
      <w:proofErr w:type="spellEnd"/>
      <w:r>
        <w:t xml:space="preserve"> </w:t>
      </w:r>
      <w:proofErr w:type="spellStart"/>
      <w:r>
        <w:t>nadoknadu</w:t>
      </w:r>
      <w:proofErr w:type="spellEnd"/>
      <w:r>
        <w:t>.</w:t>
      </w:r>
    </w:p>
  </w:comment>
  <w:comment w:id="232" w:author="Ivana Gobin" w:date="2023-06-09T14:24:00Z" w:initials="IG">
    <w:p w14:paraId="08B3C516" w14:textId="77777777" w:rsidR="00440830" w:rsidRDefault="00440830" w:rsidP="00440830">
      <w:pPr>
        <w:pStyle w:val="Tekstkomentara"/>
      </w:pPr>
      <w:r>
        <w:rPr>
          <w:rStyle w:val="Referencakomentara"/>
        </w:rPr>
        <w:annotationRef/>
      </w:r>
      <w:proofErr w:type="spellStart"/>
      <w:r>
        <w:t>Može</w:t>
      </w:r>
      <w:proofErr w:type="spellEnd"/>
      <w:r>
        <w:t xml:space="preserve"> li se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prebaciti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641D11" w15:done="0"/>
  <w15:commentEx w15:paraId="0DA2C538" w15:done="0"/>
  <w15:commentEx w15:paraId="67EBFB52" w15:done="0"/>
  <w15:commentEx w15:paraId="78347049" w15:done="0"/>
  <w15:commentEx w15:paraId="35402F06" w15:done="0"/>
  <w15:commentEx w15:paraId="6FA7592D" w15:done="0"/>
  <w15:commentEx w15:paraId="31EA288E" w15:done="0"/>
  <w15:commentEx w15:paraId="088097EC" w15:done="0"/>
  <w15:commentEx w15:paraId="5E79FBBB" w15:paraIdParent="088097EC" w15:done="0"/>
  <w15:commentEx w15:paraId="274F3EAE" w15:done="0"/>
  <w15:commentEx w15:paraId="37443432" w15:done="0"/>
  <w15:commentEx w15:paraId="01F2C910" w15:done="0"/>
  <w15:commentEx w15:paraId="08B3C5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CEF27A" w16cex:dateUtc="2023-06-26T15:35:00Z"/>
  <w16cex:commentExtensible w16cex:durableId="11ABCB6D" w16cex:dateUtc="2023-06-26T15:41:00Z"/>
  <w16cex:commentExtensible w16cex:durableId="282DB2C5" w16cex:dateUtc="2023-06-09T12:16:00Z"/>
  <w16cex:commentExtensible w16cex:durableId="282DB2DB" w16cex:dateUtc="2023-06-09T12:16:00Z"/>
  <w16cex:commentExtensible w16cex:durableId="6ADF602B" w16cex:dateUtc="2023-06-15T11:02:00Z"/>
  <w16cex:commentExtensible w16cex:durableId="282DB34B" w16cex:dateUtc="2023-06-09T12:18:00Z"/>
  <w16cex:commentExtensible w16cex:durableId="1D475DDE" w16cex:dateUtc="2023-06-26T15:15:00Z"/>
  <w16cex:commentExtensible w16cex:durableId="280E45D7" w16cex:dateUtc="2023-06-26T15:16:00Z"/>
  <w16cex:commentExtensible w16cex:durableId="3690C50E" w16cex:dateUtc="2023-07-05T13:22:00Z"/>
  <w16cex:commentExtensible w16cex:durableId="120356CF" w16cex:dateUtc="2023-06-26T15:22:00Z"/>
  <w16cex:commentExtensible w16cex:durableId="1E96F278" w16cex:dateUtc="2023-07-19T08:01:00Z"/>
  <w16cex:commentExtensible w16cex:durableId="282DB48F" w16cex:dateUtc="2023-06-09T12:24:00Z"/>
  <w16cex:commentExtensible w16cex:durableId="282DB4B8" w16cex:dateUtc="2023-06-09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41D11" w16cid:durableId="10CEF27A"/>
  <w16cid:commentId w16cid:paraId="0DA2C538" w16cid:durableId="11ABCB6D"/>
  <w16cid:commentId w16cid:paraId="67EBFB52" w16cid:durableId="282DB2C5"/>
  <w16cid:commentId w16cid:paraId="78347049" w16cid:durableId="282DB2DB"/>
  <w16cid:commentId w16cid:paraId="35402F06" w16cid:durableId="6ADF602B"/>
  <w16cid:commentId w16cid:paraId="6FA7592D" w16cid:durableId="282DB34B"/>
  <w16cid:commentId w16cid:paraId="31EA288E" w16cid:durableId="1D475DDE"/>
  <w16cid:commentId w16cid:paraId="088097EC" w16cid:durableId="280E45D7"/>
  <w16cid:commentId w16cid:paraId="5E79FBBB" w16cid:durableId="3690C50E"/>
  <w16cid:commentId w16cid:paraId="274F3EAE" w16cid:durableId="120356CF"/>
  <w16cid:commentId w16cid:paraId="37443432" w16cid:durableId="1E96F278"/>
  <w16cid:commentId w16cid:paraId="01F2C910" w16cid:durableId="282DB48F"/>
  <w16cid:commentId w16cid:paraId="08B3C516" w16cid:durableId="282DB4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2BAC"/>
    <w:multiLevelType w:val="hybridMultilevel"/>
    <w:tmpl w:val="B0A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42EB"/>
    <w:multiLevelType w:val="hybridMultilevel"/>
    <w:tmpl w:val="3252DEFC"/>
    <w:lvl w:ilvl="0" w:tplc="44EE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07329d7a3259d4d548dd6ce02a555c28ce41f129785100193d46a308659befab::"/>
  </w15:person>
  <w15:person w15:author="Ivana Gobin">
    <w15:presenceInfo w15:providerId="AD" w15:userId="S::ivana.gobin@uniri.hr::1428ee3c-6750-4247-9490-c3d17c4ebbb0"/>
  </w15:person>
  <w15:person w15:author="Božena Ćurko-Cofek">
    <w15:presenceInfo w15:providerId="AD" w15:userId="S::bozena.curko.cofek@uniri.hr::f8158e54-e51b-412e-a200-2daaa1c74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F"/>
    <w:rsid w:val="00000B16"/>
    <w:rsid w:val="00003CF1"/>
    <w:rsid w:val="00005604"/>
    <w:rsid w:val="00014CD4"/>
    <w:rsid w:val="0002361C"/>
    <w:rsid w:val="00026BB6"/>
    <w:rsid w:val="00032EA5"/>
    <w:rsid w:val="0003553D"/>
    <w:rsid w:val="00035605"/>
    <w:rsid w:val="00036ADB"/>
    <w:rsid w:val="00036C2A"/>
    <w:rsid w:val="00037F57"/>
    <w:rsid w:val="0004180F"/>
    <w:rsid w:val="00043EA6"/>
    <w:rsid w:val="000445B6"/>
    <w:rsid w:val="00046540"/>
    <w:rsid w:val="00065C0E"/>
    <w:rsid w:val="000678A7"/>
    <w:rsid w:val="000706B9"/>
    <w:rsid w:val="00070FD3"/>
    <w:rsid w:val="000759BD"/>
    <w:rsid w:val="00075CB3"/>
    <w:rsid w:val="00076D15"/>
    <w:rsid w:val="000857F4"/>
    <w:rsid w:val="00086D73"/>
    <w:rsid w:val="00087C3E"/>
    <w:rsid w:val="00093CEF"/>
    <w:rsid w:val="000946A6"/>
    <w:rsid w:val="00095E60"/>
    <w:rsid w:val="000A103F"/>
    <w:rsid w:val="000A1E02"/>
    <w:rsid w:val="000A502D"/>
    <w:rsid w:val="000A5A8D"/>
    <w:rsid w:val="000A67DB"/>
    <w:rsid w:val="000B4BC5"/>
    <w:rsid w:val="000B64C1"/>
    <w:rsid w:val="000B6A7E"/>
    <w:rsid w:val="000C63C9"/>
    <w:rsid w:val="000C7BEF"/>
    <w:rsid w:val="000D0347"/>
    <w:rsid w:val="000D0B9D"/>
    <w:rsid w:val="000D0C85"/>
    <w:rsid w:val="000D4822"/>
    <w:rsid w:val="000D51D9"/>
    <w:rsid w:val="000D7B56"/>
    <w:rsid w:val="000E27DB"/>
    <w:rsid w:val="000E66CB"/>
    <w:rsid w:val="000F00C4"/>
    <w:rsid w:val="000F1E22"/>
    <w:rsid w:val="000F54E5"/>
    <w:rsid w:val="000F6604"/>
    <w:rsid w:val="001013A5"/>
    <w:rsid w:val="00103704"/>
    <w:rsid w:val="001041C4"/>
    <w:rsid w:val="00105A51"/>
    <w:rsid w:val="00107E3F"/>
    <w:rsid w:val="001112D0"/>
    <w:rsid w:val="0011508D"/>
    <w:rsid w:val="0011592C"/>
    <w:rsid w:val="0012040D"/>
    <w:rsid w:val="0012203B"/>
    <w:rsid w:val="00124EFB"/>
    <w:rsid w:val="00131189"/>
    <w:rsid w:val="00137DD0"/>
    <w:rsid w:val="001428C7"/>
    <w:rsid w:val="00142F9A"/>
    <w:rsid w:val="001441CA"/>
    <w:rsid w:val="001444B7"/>
    <w:rsid w:val="001470AB"/>
    <w:rsid w:val="001544B5"/>
    <w:rsid w:val="00156826"/>
    <w:rsid w:val="00156D7B"/>
    <w:rsid w:val="0016360B"/>
    <w:rsid w:val="00166464"/>
    <w:rsid w:val="0016741C"/>
    <w:rsid w:val="001733AA"/>
    <w:rsid w:val="00182700"/>
    <w:rsid w:val="001828AD"/>
    <w:rsid w:val="001829FC"/>
    <w:rsid w:val="0019028C"/>
    <w:rsid w:val="0019072E"/>
    <w:rsid w:val="00191E82"/>
    <w:rsid w:val="00195860"/>
    <w:rsid w:val="00195E57"/>
    <w:rsid w:val="00195F8F"/>
    <w:rsid w:val="001A2B5E"/>
    <w:rsid w:val="001A4C37"/>
    <w:rsid w:val="001B0A25"/>
    <w:rsid w:val="001B4260"/>
    <w:rsid w:val="001B72C4"/>
    <w:rsid w:val="001B75CE"/>
    <w:rsid w:val="001C43A2"/>
    <w:rsid w:val="001C5BEE"/>
    <w:rsid w:val="001C5D9C"/>
    <w:rsid w:val="001D783D"/>
    <w:rsid w:val="001E0C25"/>
    <w:rsid w:val="001E25C0"/>
    <w:rsid w:val="001E27E9"/>
    <w:rsid w:val="001F2BC3"/>
    <w:rsid w:val="001F375E"/>
    <w:rsid w:val="001F4CD1"/>
    <w:rsid w:val="001F62DF"/>
    <w:rsid w:val="001F6ACF"/>
    <w:rsid w:val="001F6F61"/>
    <w:rsid w:val="001F7884"/>
    <w:rsid w:val="002044CA"/>
    <w:rsid w:val="00206D13"/>
    <w:rsid w:val="0020713D"/>
    <w:rsid w:val="00211662"/>
    <w:rsid w:val="00220052"/>
    <w:rsid w:val="00220269"/>
    <w:rsid w:val="00221442"/>
    <w:rsid w:val="00221DAD"/>
    <w:rsid w:val="00222B82"/>
    <w:rsid w:val="002250C8"/>
    <w:rsid w:val="00225CFC"/>
    <w:rsid w:val="00226D72"/>
    <w:rsid w:val="00227258"/>
    <w:rsid w:val="00227902"/>
    <w:rsid w:val="002316DC"/>
    <w:rsid w:val="00231C31"/>
    <w:rsid w:val="002356BE"/>
    <w:rsid w:val="00237D83"/>
    <w:rsid w:val="002444D1"/>
    <w:rsid w:val="00245277"/>
    <w:rsid w:val="00250DEC"/>
    <w:rsid w:val="00255E27"/>
    <w:rsid w:val="00264022"/>
    <w:rsid w:val="00264BA5"/>
    <w:rsid w:val="00277B66"/>
    <w:rsid w:val="00277D26"/>
    <w:rsid w:val="002804DB"/>
    <w:rsid w:val="0028085E"/>
    <w:rsid w:val="00284BC8"/>
    <w:rsid w:val="00287F29"/>
    <w:rsid w:val="00297CB1"/>
    <w:rsid w:val="00297DF8"/>
    <w:rsid w:val="002A16DA"/>
    <w:rsid w:val="002A1EEF"/>
    <w:rsid w:val="002A3935"/>
    <w:rsid w:val="002A3C66"/>
    <w:rsid w:val="002A701C"/>
    <w:rsid w:val="002B025F"/>
    <w:rsid w:val="002B41C6"/>
    <w:rsid w:val="002B4DFF"/>
    <w:rsid w:val="002B61F0"/>
    <w:rsid w:val="002B67B3"/>
    <w:rsid w:val="002C2819"/>
    <w:rsid w:val="002C4AD1"/>
    <w:rsid w:val="002C5DD3"/>
    <w:rsid w:val="002C69EF"/>
    <w:rsid w:val="002C6CF7"/>
    <w:rsid w:val="002D0981"/>
    <w:rsid w:val="002D3199"/>
    <w:rsid w:val="002D3BE1"/>
    <w:rsid w:val="002D46D8"/>
    <w:rsid w:val="002E0F4B"/>
    <w:rsid w:val="002E45A2"/>
    <w:rsid w:val="002E72EE"/>
    <w:rsid w:val="002F0DC3"/>
    <w:rsid w:val="002F4C98"/>
    <w:rsid w:val="002F5998"/>
    <w:rsid w:val="002F7BF5"/>
    <w:rsid w:val="00303463"/>
    <w:rsid w:val="00303689"/>
    <w:rsid w:val="00305641"/>
    <w:rsid w:val="00307B87"/>
    <w:rsid w:val="00307F16"/>
    <w:rsid w:val="00312F9A"/>
    <w:rsid w:val="00313268"/>
    <w:rsid w:val="0032197A"/>
    <w:rsid w:val="00321D61"/>
    <w:rsid w:val="00324961"/>
    <w:rsid w:val="00326965"/>
    <w:rsid w:val="00327738"/>
    <w:rsid w:val="00331584"/>
    <w:rsid w:val="00332BFE"/>
    <w:rsid w:val="003331B1"/>
    <w:rsid w:val="003335B5"/>
    <w:rsid w:val="00333E8A"/>
    <w:rsid w:val="00335780"/>
    <w:rsid w:val="003418B4"/>
    <w:rsid w:val="00341F73"/>
    <w:rsid w:val="0034657E"/>
    <w:rsid w:val="00346B08"/>
    <w:rsid w:val="00346CE5"/>
    <w:rsid w:val="00350E5F"/>
    <w:rsid w:val="00355423"/>
    <w:rsid w:val="00366D97"/>
    <w:rsid w:val="00371D36"/>
    <w:rsid w:val="0037242A"/>
    <w:rsid w:val="00375EE2"/>
    <w:rsid w:val="003821E2"/>
    <w:rsid w:val="0038490E"/>
    <w:rsid w:val="0038720F"/>
    <w:rsid w:val="0038799E"/>
    <w:rsid w:val="0039302B"/>
    <w:rsid w:val="00393B15"/>
    <w:rsid w:val="003A183C"/>
    <w:rsid w:val="003A3E0B"/>
    <w:rsid w:val="003A3F01"/>
    <w:rsid w:val="003A4617"/>
    <w:rsid w:val="003A55B2"/>
    <w:rsid w:val="003A61D9"/>
    <w:rsid w:val="003B1C29"/>
    <w:rsid w:val="003B46C9"/>
    <w:rsid w:val="003B4C54"/>
    <w:rsid w:val="003C7312"/>
    <w:rsid w:val="003D0A7C"/>
    <w:rsid w:val="003D2CB2"/>
    <w:rsid w:val="003D3253"/>
    <w:rsid w:val="003D4A58"/>
    <w:rsid w:val="003D56D0"/>
    <w:rsid w:val="003D658E"/>
    <w:rsid w:val="003E0184"/>
    <w:rsid w:val="003E1D6F"/>
    <w:rsid w:val="003E28AA"/>
    <w:rsid w:val="003E2B92"/>
    <w:rsid w:val="003E5B02"/>
    <w:rsid w:val="003E7277"/>
    <w:rsid w:val="003E75D5"/>
    <w:rsid w:val="003F09A1"/>
    <w:rsid w:val="003F0F49"/>
    <w:rsid w:val="003F2145"/>
    <w:rsid w:val="003F692F"/>
    <w:rsid w:val="00401B5B"/>
    <w:rsid w:val="00402CF6"/>
    <w:rsid w:val="004042ED"/>
    <w:rsid w:val="00404336"/>
    <w:rsid w:val="00412A8A"/>
    <w:rsid w:val="004134C8"/>
    <w:rsid w:val="0041494E"/>
    <w:rsid w:val="00416730"/>
    <w:rsid w:val="0042072E"/>
    <w:rsid w:val="00421159"/>
    <w:rsid w:val="00422C97"/>
    <w:rsid w:val="00433DF6"/>
    <w:rsid w:val="00434E14"/>
    <w:rsid w:val="00435F79"/>
    <w:rsid w:val="00440830"/>
    <w:rsid w:val="00445DB6"/>
    <w:rsid w:val="004503FA"/>
    <w:rsid w:val="00454439"/>
    <w:rsid w:val="00457A64"/>
    <w:rsid w:val="004679E1"/>
    <w:rsid w:val="004737CF"/>
    <w:rsid w:val="004803F5"/>
    <w:rsid w:val="00480C60"/>
    <w:rsid w:val="0048751C"/>
    <w:rsid w:val="004916F7"/>
    <w:rsid w:val="00494EB2"/>
    <w:rsid w:val="004B6ECA"/>
    <w:rsid w:val="004C1ABF"/>
    <w:rsid w:val="004C5472"/>
    <w:rsid w:val="004C56A2"/>
    <w:rsid w:val="004D0626"/>
    <w:rsid w:val="004D127F"/>
    <w:rsid w:val="004D362E"/>
    <w:rsid w:val="004D4E5A"/>
    <w:rsid w:val="004E0784"/>
    <w:rsid w:val="004E0E11"/>
    <w:rsid w:val="004E72A1"/>
    <w:rsid w:val="004E7EAA"/>
    <w:rsid w:val="004F023A"/>
    <w:rsid w:val="004F026C"/>
    <w:rsid w:val="004F081C"/>
    <w:rsid w:val="004F0AA3"/>
    <w:rsid w:val="004F0E50"/>
    <w:rsid w:val="004F2272"/>
    <w:rsid w:val="004F39B9"/>
    <w:rsid w:val="004F7BA9"/>
    <w:rsid w:val="0050086F"/>
    <w:rsid w:val="00501745"/>
    <w:rsid w:val="00505460"/>
    <w:rsid w:val="00506758"/>
    <w:rsid w:val="00507354"/>
    <w:rsid w:val="00520BFC"/>
    <w:rsid w:val="0052143C"/>
    <w:rsid w:val="00521F38"/>
    <w:rsid w:val="00522939"/>
    <w:rsid w:val="00522F78"/>
    <w:rsid w:val="005273CB"/>
    <w:rsid w:val="00531F74"/>
    <w:rsid w:val="00533DD0"/>
    <w:rsid w:val="00537D42"/>
    <w:rsid w:val="00542375"/>
    <w:rsid w:val="005435CD"/>
    <w:rsid w:val="00550BE0"/>
    <w:rsid w:val="005517DB"/>
    <w:rsid w:val="00551D59"/>
    <w:rsid w:val="00563874"/>
    <w:rsid w:val="00567E0E"/>
    <w:rsid w:val="00567F67"/>
    <w:rsid w:val="00567F8E"/>
    <w:rsid w:val="00574527"/>
    <w:rsid w:val="00576D18"/>
    <w:rsid w:val="00584C26"/>
    <w:rsid w:val="005858EA"/>
    <w:rsid w:val="00586A7D"/>
    <w:rsid w:val="00593CF6"/>
    <w:rsid w:val="00594391"/>
    <w:rsid w:val="00595A27"/>
    <w:rsid w:val="0059771E"/>
    <w:rsid w:val="005A1A89"/>
    <w:rsid w:val="005A22E4"/>
    <w:rsid w:val="005A2874"/>
    <w:rsid w:val="005A4287"/>
    <w:rsid w:val="005B1725"/>
    <w:rsid w:val="005B3B09"/>
    <w:rsid w:val="005B5AD1"/>
    <w:rsid w:val="005B611B"/>
    <w:rsid w:val="005C1F7A"/>
    <w:rsid w:val="005C3550"/>
    <w:rsid w:val="005C5EF2"/>
    <w:rsid w:val="005C6D7C"/>
    <w:rsid w:val="005D1815"/>
    <w:rsid w:val="005D1B8D"/>
    <w:rsid w:val="005D2B90"/>
    <w:rsid w:val="005D2FE3"/>
    <w:rsid w:val="005D33CF"/>
    <w:rsid w:val="005D41D6"/>
    <w:rsid w:val="005D6247"/>
    <w:rsid w:val="005E08FE"/>
    <w:rsid w:val="005E2C38"/>
    <w:rsid w:val="005E4E9B"/>
    <w:rsid w:val="005E50D6"/>
    <w:rsid w:val="005E6D3A"/>
    <w:rsid w:val="005F17B2"/>
    <w:rsid w:val="005F531F"/>
    <w:rsid w:val="00604E7B"/>
    <w:rsid w:val="006108BB"/>
    <w:rsid w:val="00610B2D"/>
    <w:rsid w:val="006143D9"/>
    <w:rsid w:val="00614869"/>
    <w:rsid w:val="0061522C"/>
    <w:rsid w:val="00620CB2"/>
    <w:rsid w:val="006210BD"/>
    <w:rsid w:val="00623D74"/>
    <w:rsid w:val="00632B39"/>
    <w:rsid w:val="00637186"/>
    <w:rsid w:val="00637AA6"/>
    <w:rsid w:val="006409B1"/>
    <w:rsid w:val="006409B7"/>
    <w:rsid w:val="00645DAA"/>
    <w:rsid w:val="00652F85"/>
    <w:rsid w:val="00660BB0"/>
    <w:rsid w:val="0066166D"/>
    <w:rsid w:val="00665645"/>
    <w:rsid w:val="00670BED"/>
    <w:rsid w:val="00682EE4"/>
    <w:rsid w:val="00683474"/>
    <w:rsid w:val="00684017"/>
    <w:rsid w:val="00691645"/>
    <w:rsid w:val="006933A8"/>
    <w:rsid w:val="00693A0B"/>
    <w:rsid w:val="00695D2D"/>
    <w:rsid w:val="006A0DC8"/>
    <w:rsid w:val="006B04C5"/>
    <w:rsid w:val="006B11A9"/>
    <w:rsid w:val="006B294C"/>
    <w:rsid w:val="006B35FD"/>
    <w:rsid w:val="006B4882"/>
    <w:rsid w:val="006C2351"/>
    <w:rsid w:val="006C7480"/>
    <w:rsid w:val="006D107D"/>
    <w:rsid w:val="006D3B68"/>
    <w:rsid w:val="006D7156"/>
    <w:rsid w:val="006D7DCA"/>
    <w:rsid w:val="006E2432"/>
    <w:rsid w:val="006E504C"/>
    <w:rsid w:val="006E61A4"/>
    <w:rsid w:val="006E6487"/>
    <w:rsid w:val="006E6635"/>
    <w:rsid w:val="006E748E"/>
    <w:rsid w:val="006F13D6"/>
    <w:rsid w:val="00703040"/>
    <w:rsid w:val="00707E66"/>
    <w:rsid w:val="0071088A"/>
    <w:rsid w:val="0071147E"/>
    <w:rsid w:val="007114E6"/>
    <w:rsid w:val="007136BA"/>
    <w:rsid w:val="007146C7"/>
    <w:rsid w:val="007168E8"/>
    <w:rsid w:val="00716ADF"/>
    <w:rsid w:val="007170AB"/>
    <w:rsid w:val="0071796A"/>
    <w:rsid w:val="00724985"/>
    <w:rsid w:val="00726269"/>
    <w:rsid w:val="00730045"/>
    <w:rsid w:val="00732227"/>
    <w:rsid w:val="00735494"/>
    <w:rsid w:val="007374D1"/>
    <w:rsid w:val="00741BE2"/>
    <w:rsid w:val="00741E01"/>
    <w:rsid w:val="00741E43"/>
    <w:rsid w:val="00742846"/>
    <w:rsid w:val="00744853"/>
    <w:rsid w:val="00744DBC"/>
    <w:rsid w:val="0074572C"/>
    <w:rsid w:val="007510A5"/>
    <w:rsid w:val="007543CF"/>
    <w:rsid w:val="00754BC9"/>
    <w:rsid w:val="00755796"/>
    <w:rsid w:val="00755F15"/>
    <w:rsid w:val="00756572"/>
    <w:rsid w:val="00763C7B"/>
    <w:rsid w:val="00771C69"/>
    <w:rsid w:val="007731C1"/>
    <w:rsid w:val="00773ADD"/>
    <w:rsid w:val="00774177"/>
    <w:rsid w:val="00775067"/>
    <w:rsid w:val="0077653D"/>
    <w:rsid w:val="00780F0C"/>
    <w:rsid w:val="0078198A"/>
    <w:rsid w:val="0078584E"/>
    <w:rsid w:val="00785C1E"/>
    <w:rsid w:val="00785D3F"/>
    <w:rsid w:val="00795F4B"/>
    <w:rsid w:val="00795F53"/>
    <w:rsid w:val="007A027A"/>
    <w:rsid w:val="007A5BE4"/>
    <w:rsid w:val="007A7E44"/>
    <w:rsid w:val="007B06F7"/>
    <w:rsid w:val="007B4CE1"/>
    <w:rsid w:val="007B5718"/>
    <w:rsid w:val="007B7018"/>
    <w:rsid w:val="007C273B"/>
    <w:rsid w:val="007C3EA0"/>
    <w:rsid w:val="007C73E5"/>
    <w:rsid w:val="007D11B8"/>
    <w:rsid w:val="007D71C9"/>
    <w:rsid w:val="007D728F"/>
    <w:rsid w:val="007E6783"/>
    <w:rsid w:val="007F18DF"/>
    <w:rsid w:val="007F2195"/>
    <w:rsid w:val="007F4251"/>
    <w:rsid w:val="007F5EDA"/>
    <w:rsid w:val="007F772D"/>
    <w:rsid w:val="0080005C"/>
    <w:rsid w:val="00800203"/>
    <w:rsid w:val="008031B2"/>
    <w:rsid w:val="00805821"/>
    <w:rsid w:val="0081008A"/>
    <w:rsid w:val="008103B3"/>
    <w:rsid w:val="00810B5B"/>
    <w:rsid w:val="00812732"/>
    <w:rsid w:val="00812C72"/>
    <w:rsid w:val="00814C21"/>
    <w:rsid w:val="00814F7D"/>
    <w:rsid w:val="00815F9F"/>
    <w:rsid w:val="00816825"/>
    <w:rsid w:val="00817992"/>
    <w:rsid w:val="00817E4B"/>
    <w:rsid w:val="0082089D"/>
    <w:rsid w:val="00821418"/>
    <w:rsid w:val="00821E4A"/>
    <w:rsid w:val="008228D8"/>
    <w:rsid w:val="00824F00"/>
    <w:rsid w:val="0082615B"/>
    <w:rsid w:val="00827B2C"/>
    <w:rsid w:val="008321C0"/>
    <w:rsid w:val="008330EC"/>
    <w:rsid w:val="008419B2"/>
    <w:rsid w:val="00842784"/>
    <w:rsid w:val="0084521F"/>
    <w:rsid w:val="0084591A"/>
    <w:rsid w:val="008464C0"/>
    <w:rsid w:val="008501E2"/>
    <w:rsid w:val="00851500"/>
    <w:rsid w:val="00853FD4"/>
    <w:rsid w:val="00854691"/>
    <w:rsid w:val="00854A97"/>
    <w:rsid w:val="00856E91"/>
    <w:rsid w:val="00860AC4"/>
    <w:rsid w:val="00861E58"/>
    <w:rsid w:val="0086345A"/>
    <w:rsid w:val="00865351"/>
    <w:rsid w:val="008671F2"/>
    <w:rsid w:val="00867451"/>
    <w:rsid w:val="00870A94"/>
    <w:rsid w:val="00870AEA"/>
    <w:rsid w:val="00873A48"/>
    <w:rsid w:val="00875BD0"/>
    <w:rsid w:val="00881AC2"/>
    <w:rsid w:val="00884757"/>
    <w:rsid w:val="00886275"/>
    <w:rsid w:val="00895A72"/>
    <w:rsid w:val="00895A79"/>
    <w:rsid w:val="00897696"/>
    <w:rsid w:val="008A250E"/>
    <w:rsid w:val="008A3B21"/>
    <w:rsid w:val="008A3D99"/>
    <w:rsid w:val="008A6148"/>
    <w:rsid w:val="008A6B7F"/>
    <w:rsid w:val="008B02A5"/>
    <w:rsid w:val="008B6567"/>
    <w:rsid w:val="008C0FFB"/>
    <w:rsid w:val="008C2CA9"/>
    <w:rsid w:val="008C3D72"/>
    <w:rsid w:val="008C5839"/>
    <w:rsid w:val="008C67D6"/>
    <w:rsid w:val="008C6D09"/>
    <w:rsid w:val="008D12E9"/>
    <w:rsid w:val="008D2EA0"/>
    <w:rsid w:val="008D433F"/>
    <w:rsid w:val="008F3910"/>
    <w:rsid w:val="008F426D"/>
    <w:rsid w:val="008F5042"/>
    <w:rsid w:val="008F6B6C"/>
    <w:rsid w:val="008F6E2A"/>
    <w:rsid w:val="0090000B"/>
    <w:rsid w:val="00900CD5"/>
    <w:rsid w:val="0090476C"/>
    <w:rsid w:val="00910272"/>
    <w:rsid w:val="00913E2D"/>
    <w:rsid w:val="00915584"/>
    <w:rsid w:val="00917179"/>
    <w:rsid w:val="00917743"/>
    <w:rsid w:val="00921080"/>
    <w:rsid w:val="00921E73"/>
    <w:rsid w:val="009249C9"/>
    <w:rsid w:val="0092526A"/>
    <w:rsid w:val="00927454"/>
    <w:rsid w:val="009312C0"/>
    <w:rsid w:val="00931E33"/>
    <w:rsid w:val="009402F8"/>
    <w:rsid w:val="00940E52"/>
    <w:rsid w:val="0094267A"/>
    <w:rsid w:val="00943416"/>
    <w:rsid w:val="009449ED"/>
    <w:rsid w:val="00946B9D"/>
    <w:rsid w:val="0095105B"/>
    <w:rsid w:val="00951756"/>
    <w:rsid w:val="00955DA5"/>
    <w:rsid w:val="009568BA"/>
    <w:rsid w:val="009609D7"/>
    <w:rsid w:val="00961BBC"/>
    <w:rsid w:val="009646B8"/>
    <w:rsid w:val="00964BAD"/>
    <w:rsid w:val="00965248"/>
    <w:rsid w:val="00967905"/>
    <w:rsid w:val="00967A53"/>
    <w:rsid w:val="009708D7"/>
    <w:rsid w:val="00972C45"/>
    <w:rsid w:val="0097680D"/>
    <w:rsid w:val="009772EE"/>
    <w:rsid w:val="00982D1B"/>
    <w:rsid w:val="00984EEB"/>
    <w:rsid w:val="00992196"/>
    <w:rsid w:val="0099361E"/>
    <w:rsid w:val="00995F1B"/>
    <w:rsid w:val="009A782B"/>
    <w:rsid w:val="009B19BB"/>
    <w:rsid w:val="009B3F10"/>
    <w:rsid w:val="009B5307"/>
    <w:rsid w:val="009C1A3A"/>
    <w:rsid w:val="009C2EA0"/>
    <w:rsid w:val="009C4904"/>
    <w:rsid w:val="009C77B2"/>
    <w:rsid w:val="009C7F4E"/>
    <w:rsid w:val="009D5A62"/>
    <w:rsid w:val="009E0B4A"/>
    <w:rsid w:val="009E2637"/>
    <w:rsid w:val="009E3E9C"/>
    <w:rsid w:val="009E4C43"/>
    <w:rsid w:val="009E72D8"/>
    <w:rsid w:val="009F0165"/>
    <w:rsid w:val="009F31EE"/>
    <w:rsid w:val="009F3873"/>
    <w:rsid w:val="009F44E6"/>
    <w:rsid w:val="009F5560"/>
    <w:rsid w:val="009F7006"/>
    <w:rsid w:val="00A01433"/>
    <w:rsid w:val="00A10B07"/>
    <w:rsid w:val="00A1312D"/>
    <w:rsid w:val="00A20958"/>
    <w:rsid w:val="00A22C45"/>
    <w:rsid w:val="00A24341"/>
    <w:rsid w:val="00A30886"/>
    <w:rsid w:val="00A35210"/>
    <w:rsid w:val="00A35C54"/>
    <w:rsid w:val="00A401F0"/>
    <w:rsid w:val="00A40D00"/>
    <w:rsid w:val="00A42691"/>
    <w:rsid w:val="00A45D49"/>
    <w:rsid w:val="00A46F75"/>
    <w:rsid w:val="00A53808"/>
    <w:rsid w:val="00A53A64"/>
    <w:rsid w:val="00A5613D"/>
    <w:rsid w:val="00A571AD"/>
    <w:rsid w:val="00A60E8B"/>
    <w:rsid w:val="00A63AF2"/>
    <w:rsid w:val="00A64320"/>
    <w:rsid w:val="00A64D52"/>
    <w:rsid w:val="00A6646F"/>
    <w:rsid w:val="00A70774"/>
    <w:rsid w:val="00A70F8D"/>
    <w:rsid w:val="00A737D3"/>
    <w:rsid w:val="00A75105"/>
    <w:rsid w:val="00A762C3"/>
    <w:rsid w:val="00A8027D"/>
    <w:rsid w:val="00A86B87"/>
    <w:rsid w:val="00A957FF"/>
    <w:rsid w:val="00AA02FE"/>
    <w:rsid w:val="00AA3CD0"/>
    <w:rsid w:val="00AA49EE"/>
    <w:rsid w:val="00AA4AA0"/>
    <w:rsid w:val="00AA508F"/>
    <w:rsid w:val="00AA63CC"/>
    <w:rsid w:val="00AA6606"/>
    <w:rsid w:val="00AB0A86"/>
    <w:rsid w:val="00AB0D82"/>
    <w:rsid w:val="00AB1CFB"/>
    <w:rsid w:val="00AB1F4B"/>
    <w:rsid w:val="00AB4FE1"/>
    <w:rsid w:val="00AB60C6"/>
    <w:rsid w:val="00AB610F"/>
    <w:rsid w:val="00AB6FAE"/>
    <w:rsid w:val="00AB73DB"/>
    <w:rsid w:val="00AC03D1"/>
    <w:rsid w:val="00AC6771"/>
    <w:rsid w:val="00AD2FC6"/>
    <w:rsid w:val="00AD32CD"/>
    <w:rsid w:val="00AD576E"/>
    <w:rsid w:val="00AE38DC"/>
    <w:rsid w:val="00AF1F8E"/>
    <w:rsid w:val="00AF2D53"/>
    <w:rsid w:val="00AF2F9A"/>
    <w:rsid w:val="00B02D84"/>
    <w:rsid w:val="00B03BE0"/>
    <w:rsid w:val="00B04F94"/>
    <w:rsid w:val="00B06307"/>
    <w:rsid w:val="00B06B56"/>
    <w:rsid w:val="00B16F87"/>
    <w:rsid w:val="00B174E9"/>
    <w:rsid w:val="00B203DB"/>
    <w:rsid w:val="00B20491"/>
    <w:rsid w:val="00B220FB"/>
    <w:rsid w:val="00B226A4"/>
    <w:rsid w:val="00B23A37"/>
    <w:rsid w:val="00B25930"/>
    <w:rsid w:val="00B27B42"/>
    <w:rsid w:val="00B31C4A"/>
    <w:rsid w:val="00B33B85"/>
    <w:rsid w:val="00B40109"/>
    <w:rsid w:val="00B4639C"/>
    <w:rsid w:val="00B52BEB"/>
    <w:rsid w:val="00B558D4"/>
    <w:rsid w:val="00B563BF"/>
    <w:rsid w:val="00B5676E"/>
    <w:rsid w:val="00B7020C"/>
    <w:rsid w:val="00B720B9"/>
    <w:rsid w:val="00B752BD"/>
    <w:rsid w:val="00B75818"/>
    <w:rsid w:val="00B806D9"/>
    <w:rsid w:val="00B845F4"/>
    <w:rsid w:val="00B85ADF"/>
    <w:rsid w:val="00B9600A"/>
    <w:rsid w:val="00B960F7"/>
    <w:rsid w:val="00BA2FF2"/>
    <w:rsid w:val="00BB372A"/>
    <w:rsid w:val="00BB4C16"/>
    <w:rsid w:val="00BB5ADC"/>
    <w:rsid w:val="00BB6034"/>
    <w:rsid w:val="00BB7345"/>
    <w:rsid w:val="00BB7E98"/>
    <w:rsid w:val="00BC62DD"/>
    <w:rsid w:val="00BD0F43"/>
    <w:rsid w:val="00BD4117"/>
    <w:rsid w:val="00BD69AB"/>
    <w:rsid w:val="00BE72EA"/>
    <w:rsid w:val="00BF1F27"/>
    <w:rsid w:val="00BF4BAF"/>
    <w:rsid w:val="00C00471"/>
    <w:rsid w:val="00C01372"/>
    <w:rsid w:val="00C03444"/>
    <w:rsid w:val="00C039BD"/>
    <w:rsid w:val="00C1210B"/>
    <w:rsid w:val="00C1411C"/>
    <w:rsid w:val="00C20782"/>
    <w:rsid w:val="00C24FD4"/>
    <w:rsid w:val="00C32A35"/>
    <w:rsid w:val="00C32AC6"/>
    <w:rsid w:val="00C34F08"/>
    <w:rsid w:val="00C372B0"/>
    <w:rsid w:val="00C45ED3"/>
    <w:rsid w:val="00C5029C"/>
    <w:rsid w:val="00C51A06"/>
    <w:rsid w:val="00C546F2"/>
    <w:rsid w:val="00C61B8C"/>
    <w:rsid w:val="00C6516C"/>
    <w:rsid w:val="00C65380"/>
    <w:rsid w:val="00C75951"/>
    <w:rsid w:val="00C75D45"/>
    <w:rsid w:val="00C826A8"/>
    <w:rsid w:val="00C82992"/>
    <w:rsid w:val="00C82E05"/>
    <w:rsid w:val="00C87733"/>
    <w:rsid w:val="00C924EE"/>
    <w:rsid w:val="00C92D84"/>
    <w:rsid w:val="00C930E4"/>
    <w:rsid w:val="00C95B04"/>
    <w:rsid w:val="00C96270"/>
    <w:rsid w:val="00CA5E9E"/>
    <w:rsid w:val="00CA65B8"/>
    <w:rsid w:val="00CB4AB3"/>
    <w:rsid w:val="00CC2D58"/>
    <w:rsid w:val="00CC34CF"/>
    <w:rsid w:val="00CC626E"/>
    <w:rsid w:val="00CD5772"/>
    <w:rsid w:val="00CD66D3"/>
    <w:rsid w:val="00CD6D1D"/>
    <w:rsid w:val="00CF1D2A"/>
    <w:rsid w:val="00CF495A"/>
    <w:rsid w:val="00D050B8"/>
    <w:rsid w:val="00D10A0B"/>
    <w:rsid w:val="00D114C8"/>
    <w:rsid w:val="00D158D1"/>
    <w:rsid w:val="00D3166B"/>
    <w:rsid w:val="00D33E5B"/>
    <w:rsid w:val="00D36499"/>
    <w:rsid w:val="00D36747"/>
    <w:rsid w:val="00D37357"/>
    <w:rsid w:val="00D4076D"/>
    <w:rsid w:val="00D4222A"/>
    <w:rsid w:val="00D4329A"/>
    <w:rsid w:val="00D45AD4"/>
    <w:rsid w:val="00D60C9F"/>
    <w:rsid w:val="00D62B3E"/>
    <w:rsid w:val="00D649C8"/>
    <w:rsid w:val="00D67A67"/>
    <w:rsid w:val="00D70F6D"/>
    <w:rsid w:val="00D71916"/>
    <w:rsid w:val="00D809B0"/>
    <w:rsid w:val="00D832F9"/>
    <w:rsid w:val="00D84B13"/>
    <w:rsid w:val="00D85749"/>
    <w:rsid w:val="00D86199"/>
    <w:rsid w:val="00D908B1"/>
    <w:rsid w:val="00D91DAD"/>
    <w:rsid w:val="00D95248"/>
    <w:rsid w:val="00DA0298"/>
    <w:rsid w:val="00DA0CC0"/>
    <w:rsid w:val="00DA0D0A"/>
    <w:rsid w:val="00DA1B92"/>
    <w:rsid w:val="00DA373A"/>
    <w:rsid w:val="00DA45B9"/>
    <w:rsid w:val="00DA62E2"/>
    <w:rsid w:val="00DA638E"/>
    <w:rsid w:val="00DB1C22"/>
    <w:rsid w:val="00DB1D85"/>
    <w:rsid w:val="00DB4275"/>
    <w:rsid w:val="00DC3056"/>
    <w:rsid w:val="00DC3644"/>
    <w:rsid w:val="00DC3EC8"/>
    <w:rsid w:val="00DC7616"/>
    <w:rsid w:val="00DD5570"/>
    <w:rsid w:val="00DE03FB"/>
    <w:rsid w:val="00DE5A8D"/>
    <w:rsid w:val="00DF0E97"/>
    <w:rsid w:val="00DF1100"/>
    <w:rsid w:val="00DF1614"/>
    <w:rsid w:val="00DF43EB"/>
    <w:rsid w:val="00DF4DEE"/>
    <w:rsid w:val="00DF5014"/>
    <w:rsid w:val="00DF614C"/>
    <w:rsid w:val="00E0302E"/>
    <w:rsid w:val="00E06AEE"/>
    <w:rsid w:val="00E07F83"/>
    <w:rsid w:val="00E127DF"/>
    <w:rsid w:val="00E14B28"/>
    <w:rsid w:val="00E16042"/>
    <w:rsid w:val="00E209A0"/>
    <w:rsid w:val="00E23966"/>
    <w:rsid w:val="00E25E45"/>
    <w:rsid w:val="00E312C4"/>
    <w:rsid w:val="00E34B28"/>
    <w:rsid w:val="00E35272"/>
    <w:rsid w:val="00E3747B"/>
    <w:rsid w:val="00E44FF2"/>
    <w:rsid w:val="00E50AF0"/>
    <w:rsid w:val="00E5279E"/>
    <w:rsid w:val="00E57F69"/>
    <w:rsid w:val="00E62051"/>
    <w:rsid w:val="00E62926"/>
    <w:rsid w:val="00E7317D"/>
    <w:rsid w:val="00E741E1"/>
    <w:rsid w:val="00E74F58"/>
    <w:rsid w:val="00E75A54"/>
    <w:rsid w:val="00E83B44"/>
    <w:rsid w:val="00E84484"/>
    <w:rsid w:val="00E853F2"/>
    <w:rsid w:val="00E87890"/>
    <w:rsid w:val="00E908DE"/>
    <w:rsid w:val="00E92F09"/>
    <w:rsid w:val="00E948A4"/>
    <w:rsid w:val="00E95767"/>
    <w:rsid w:val="00E96AA1"/>
    <w:rsid w:val="00E97D94"/>
    <w:rsid w:val="00EA02EC"/>
    <w:rsid w:val="00EA035E"/>
    <w:rsid w:val="00EA13CE"/>
    <w:rsid w:val="00EA2061"/>
    <w:rsid w:val="00EA68D3"/>
    <w:rsid w:val="00EB158C"/>
    <w:rsid w:val="00EB2538"/>
    <w:rsid w:val="00EB652A"/>
    <w:rsid w:val="00EC1F49"/>
    <w:rsid w:val="00EC26F3"/>
    <w:rsid w:val="00EC4D75"/>
    <w:rsid w:val="00ED0579"/>
    <w:rsid w:val="00ED1048"/>
    <w:rsid w:val="00ED2392"/>
    <w:rsid w:val="00ED476A"/>
    <w:rsid w:val="00ED706F"/>
    <w:rsid w:val="00ED77B2"/>
    <w:rsid w:val="00EE067E"/>
    <w:rsid w:val="00EE0ADF"/>
    <w:rsid w:val="00EE55D9"/>
    <w:rsid w:val="00EE706D"/>
    <w:rsid w:val="00EF03D7"/>
    <w:rsid w:val="00EF5A9A"/>
    <w:rsid w:val="00EF6A9C"/>
    <w:rsid w:val="00F0054E"/>
    <w:rsid w:val="00F03B1E"/>
    <w:rsid w:val="00F06535"/>
    <w:rsid w:val="00F10FED"/>
    <w:rsid w:val="00F125AF"/>
    <w:rsid w:val="00F15F13"/>
    <w:rsid w:val="00F178B9"/>
    <w:rsid w:val="00F20E95"/>
    <w:rsid w:val="00F32C89"/>
    <w:rsid w:val="00F34E40"/>
    <w:rsid w:val="00F37E6A"/>
    <w:rsid w:val="00F512DA"/>
    <w:rsid w:val="00F53186"/>
    <w:rsid w:val="00F56032"/>
    <w:rsid w:val="00F60BF1"/>
    <w:rsid w:val="00F63D08"/>
    <w:rsid w:val="00F6404C"/>
    <w:rsid w:val="00F6462B"/>
    <w:rsid w:val="00F657E0"/>
    <w:rsid w:val="00F70C36"/>
    <w:rsid w:val="00F716BD"/>
    <w:rsid w:val="00F726E5"/>
    <w:rsid w:val="00F76D2B"/>
    <w:rsid w:val="00F77677"/>
    <w:rsid w:val="00F903FC"/>
    <w:rsid w:val="00F94264"/>
    <w:rsid w:val="00F97C05"/>
    <w:rsid w:val="00FA26AC"/>
    <w:rsid w:val="00FA5589"/>
    <w:rsid w:val="00FA691A"/>
    <w:rsid w:val="00FA795B"/>
    <w:rsid w:val="00FB0DFC"/>
    <w:rsid w:val="00FB20A5"/>
    <w:rsid w:val="00FB3514"/>
    <w:rsid w:val="00FB40D4"/>
    <w:rsid w:val="00FB58A7"/>
    <w:rsid w:val="00FB59C3"/>
    <w:rsid w:val="00FC1671"/>
    <w:rsid w:val="00FC2D21"/>
    <w:rsid w:val="00FC42FC"/>
    <w:rsid w:val="00FC7815"/>
    <w:rsid w:val="00FD263D"/>
    <w:rsid w:val="00FD2CD7"/>
    <w:rsid w:val="00FD4B73"/>
    <w:rsid w:val="00FD5BFD"/>
    <w:rsid w:val="00FE0DE8"/>
    <w:rsid w:val="00FE2EBB"/>
    <w:rsid w:val="00FE337C"/>
    <w:rsid w:val="00FE6A07"/>
    <w:rsid w:val="00FE6C1F"/>
    <w:rsid w:val="00FE76AF"/>
    <w:rsid w:val="00FF4EA8"/>
    <w:rsid w:val="00FF5169"/>
    <w:rsid w:val="00FF65FE"/>
    <w:rsid w:val="01389756"/>
    <w:rsid w:val="01BC9BA8"/>
    <w:rsid w:val="01CC5E16"/>
    <w:rsid w:val="022DE997"/>
    <w:rsid w:val="02D467B7"/>
    <w:rsid w:val="02EAEFC8"/>
    <w:rsid w:val="03301E8B"/>
    <w:rsid w:val="03EDA114"/>
    <w:rsid w:val="043D83B2"/>
    <w:rsid w:val="04520981"/>
    <w:rsid w:val="04703818"/>
    <w:rsid w:val="06142E7B"/>
    <w:rsid w:val="06712D57"/>
    <w:rsid w:val="07CBF24D"/>
    <w:rsid w:val="0951862C"/>
    <w:rsid w:val="0A0CA997"/>
    <w:rsid w:val="0AE2DF44"/>
    <w:rsid w:val="0AEEE303"/>
    <w:rsid w:val="0B052301"/>
    <w:rsid w:val="0B4C2E9E"/>
    <w:rsid w:val="0BDD0A6E"/>
    <w:rsid w:val="0CA71515"/>
    <w:rsid w:val="0D17EBD7"/>
    <w:rsid w:val="0DBA9D42"/>
    <w:rsid w:val="0E1F5737"/>
    <w:rsid w:val="0F9F91A5"/>
    <w:rsid w:val="1016A53F"/>
    <w:rsid w:val="115E2487"/>
    <w:rsid w:val="11676369"/>
    <w:rsid w:val="116D3C4B"/>
    <w:rsid w:val="12BE0A0A"/>
    <w:rsid w:val="12F9F4E8"/>
    <w:rsid w:val="1381E993"/>
    <w:rsid w:val="13872D5B"/>
    <w:rsid w:val="13A48AE2"/>
    <w:rsid w:val="13DF6160"/>
    <w:rsid w:val="14F9D66F"/>
    <w:rsid w:val="163195AA"/>
    <w:rsid w:val="16C7E530"/>
    <w:rsid w:val="17509BBA"/>
    <w:rsid w:val="19554A47"/>
    <w:rsid w:val="1991BC5D"/>
    <w:rsid w:val="1B143D5B"/>
    <w:rsid w:val="1BCDA71F"/>
    <w:rsid w:val="1C0E51BF"/>
    <w:rsid w:val="1CA0D72E"/>
    <w:rsid w:val="1E3938BA"/>
    <w:rsid w:val="1F07D8BE"/>
    <w:rsid w:val="1F3A8064"/>
    <w:rsid w:val="1F7DA87B"/>
    <w:rsid w:val="1FD877F0"/>
    <w:rsid w:val="1FDDCF40"/>
    <w:rsid w:val="238775FB"/>
    <w:rsid w:val="23F268D7"/>
    <w:rsid w:val="24E43922"/>
    <w:rsid w:val="2523465C"/>
    <w:rsid w:val="25D1CF0C"/>
    <w:rsid w:val="271AC149"/>
    <w:rsid w:val="278FCED4"/>
    <w:rsid w:val="2801D20E"/>
    <w:rsid w:val="2924CFB4"/>
    <w:rsid w:val="2AA1E183"/>
    <w:rsid w:val="2AE72D3F"/>
    <w:rsid w:val="2AFD160F"/>
    <w:rsid w:val="2AFD9E6C"/>
    <w:rsid w:val="2BEFED45"/>
    <w:rsid w:val="2E3EAF7D"/>
    <w:rsid w:val="2E541762"/>
    <w:rsid w:val="2EE061F3"/>
    <w:rsid w:val="303F8203"/>
    <w:rsid w:val="30A66703"/>
    <w:rsid w:val="30D123D6"/>
    <w:rsid w:val="312249BA"/>
    <w:rsid w:val="31ECA328"/>
    <w:rsid w:val="32095148"/>
    <w:rsid w:val="326CF437"/>
    <w:rsid w:val="326CFC17"/>
    <w:rsid w:val="32DD5511"/>
    <w:rsid w:val="33A1038A"/>
    <w:rsid w:val="3400D712"/>
    <w:rsid w:val="34DE329A"/>
    <w:rsid w:val="35A494F9"/>
    <w:rsid w:val="35A763D6"/>
    <w:rsid w:val="362D2D19"/>
    <w:rsid w:val="3663B962"/>
    <w:rsid w:val="373301F8"/>
    <w:rsid w:val="3740655A"/>
    <w:rsid w:val="374BF33A"/>
    <w:rsid w:val="37946837"/>
    <w:rsid w:val="37B83E54"/>
    <w:rsid w:val="37DB632D"/>
    <w:rsid w:val="3825EA26"/>
    <w:rsid w:val="38CD17E2"/>
    <w:rsid w:val="38EBE1C2"/>
    <w:rsid w:val="390778D8"/>
    <w:rsid w:val="3948584B"/>
    <w:rsid w:val="3B495927"/>
    <w:rsid w:val="3C81D7AA"/>
    <w:rsid w:val="3D155D03"/>
    <w:rsid w:val="3E65AADF"/>
    <w:rsid w:val="3E9B7C4B"/>
    <w:rsid w:val="3FBAE702"/>
    <w:rsid w:val="42831801"/>
    <w:rsid w:val="42F299BC"/>
    <w:rsid w:val="441B593B"/>
    <w:rsid w:val="443F7C9F"/>
    <w:rsid w:val="448E6A1D"/>
    <w:rsid w:val="464D37A2"/>
    <w:rsid w:val="465AEB3B"/>
    <w:rsid w:val="467F5C73"/>
    <w:rsid w:val="46A025D2"/>
    <w:rsid w:val="4733B9D7"/>
    <w:rsid w:val="47568924"/>
    <w:rsid w:val="47CBBA02"/>
    <w:rsid w:val="4987C475"/>
    <w:rsid w:val="4A81EF9F"/>
    <w:rsid w:val="4B428CBA"/>
    <w:rsid w:val="4BA0A7BE"/>
    <w:rsid w:val="4C29FA47"/>
    <w:rsid w:val="4C58F07E"/>
    <w:rsid w:val="4D74F5B7"/>
    <w:rsid w:val="4EA5FBA0"/>
    <w:rsid w:val="4F25A35F"/>
    <w:rsid w:val="5001AC82"/>
    <w:rsid w:val="50FD6B6A"/>
    <w:rsid w:val="5303661D"/>
    <w:rsid w:val="5326B3BA"/>
    <w:rsid w:val="544E90F1"/>
    <w:rsid w:val="56049918"/>
    <w:rsid w:val="568CF3E7"/>
    <w:rsid w:val="56AB7723"/>
    <w:rsid w:val="56AD491C"/>
    <w:rsid w:val="56D6BA40"/>
    <w:rsid w:val="582E1F27"/>
    <w:rsid w:val="58C27E6B"/>
    <w:rsid w:val="5A94BD0B"/>
    <w:rsid w:val="5AFB3D50"/>
    <w:rsid w:val="5B42FD68"/>
    <w:rsid w:val="5BA41A7B"/>
    <w:rsid w:val="5C308D6C"/>
    <w:rsid w:val="5CBAC26C"/>
    <w:rsid w:val="5D2F6511"/>
    <w:rsid w:val="5E2037EA"/>
    <w:rsid w:val="5E9D60AB"/>
    <w:rsid w:val="6039310C"/>
    <w:rsid w:val="61805C2F"/>
    <w:rsid w:val="61D4BAA7"/>
    <w:rsid w:val="6212B105"/>
    <w:rsid w:val="6258ECC9"/>
    <w:rsid w:val="6348FB5B"/>
    <w:rsid w:val="63FD519F"/>
    <w:rsid w:val="64B86818"/>
    <w:rsid w:val="651E81C5"/>
    <w:rsid w:val="65AEDCA8"/>
    <w:rsid w:val="685D6B4E"/>
    <w:rsid w:val="6A5B1DAC"/>
    <w:rsid w:val="6B950C10"/>
    <w:rsid w:val="6C1FDE1D"/>
    <w:rsid w:val="6C8C11D6"/>
    <w:rsid w:val="6C96BB66"/>
    <w:rsid w:val="6C9AE9C3"/>
    <w:rsid w:val="6CCF928C"/>
    <w:rsid w:val="6D8AF55E"/>
    <w:rsid w:val="6E36BA24"/>
    <w:rsid w:val="6EB464B9"/>
    <w:rsid w:val="6F4FE3AC"/>
    <w:rsid w:val="6F775760"/>
    <w:rsid w:val="701DEDFD"/>
    <w:rsid w:val="70D1CA28"/>
    <w:rsid w:val="7149E3F2"/>
    <w:rsid w:val="73F96704"/>
    <w:rsid w:val="7429F85E"/>
    <w:rsid w:val="74B02100"/>
    <w:rsid w:val="74C2420F"/>
    <w:rsid w:val="74F319F9"/>
    <w:rsid w:val="75355D5C"/>
    <w:rsid w:val="77FD849F"/>
    <w:rsid w:val="787B9A2F"/>
    <w:rsid w:val="79BE42E1"/>
    <w:rsid w:val="79CC24CA"/>
    <w:rsid w:val="7B5F21B1"/>
    <w:rsid w:val="7B7725B6"/>
    <w:rsid w:val="7BE2C9E7"/>
    <w:rsid w:val="7EDEBEF8"/>
    <w:rsid w:val="7F54E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5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A6B7F"/>
  </w:style>
  <w:style w:type="paragraph" w:styleId="Odlomakpopisa">
    <w:name w:val="List Paragraph"/>
    <w:basedOn w:val="Normal"/>
    <w:uiPriority w:val="34"/>
    <w:qFormat/>
    <w:rsid w:val="008A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6B7F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B7F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679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679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679E1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9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9E1"/>
    <w:rPr>
      <w:b/>
      <w:bCs/>
      <w:sz w:val="20"/>
      <w:szCs w:val="20"/>
      <w:lang w:val="en-GB"/>
    </w:rPr>
  </w:style>
  <w:style w:type="paragraph" w:styleId="Bezproreda">
    <w:name w:val="No Spacing"/>
    <w:uiPriority w:val="1"/>
    <w:qFormat/>
    <w:rsid w:val="00227258"/>
    <w:pPr>
      <w:spacing w:after="0" w:line="240" w:lineRule="auto"/>
    </w:pPr>
    <w:rPr>
      <w:lang w:val="en-GB"/>
    </w:rPr>
  </w:style>
  <w:style w:type="paragraph" w:styleId="Revizija">
    <w:name w:val="Revision"/>
    <w:hidden/>
    <w:uiPriority w:val="99"/>
    <w:semiHidden/>
    <w:rsid w:val="00FF4EA8"/>
    <w:pPr>
      <w:spacing w:after="0" w:line="240" w:lineRule="auto"/>
    </w:pPr>
    <w:rPr>
      <w:lang w:val="en-GB"/>
    </w:rPr>
  </w:style>
  <w:style w:type="paragraph" w:styleId="Blokteksta">
    <w:name w:val="Block Text"/>
    <w:basedOn w:val="Normal"/>
    <w:unhideWhenUsed/>
    <w:rsid w:val="00E908DE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5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A6B7F"/>
  </w:style>
  <w:style w:type="paragraph" w:styleId="Odlomakpopisa">
    <w:name w:val="List Paragraph"/>
    <w:basedOn w:val="Normal"/>
    <w:uiPriority w:val="34"/>
    <w:qFormat/>
    <w:rsid w:val="008A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6B7F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B7F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679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679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679E1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9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9E1"/>
    <w:rPr>
      <w:b/>
      <w:bCs/>
      <w:sz w:val="20"/>
      <w:szCs w:val="20"/>
      <w:lang w:val="en-GB"/>
    </w:rPr>
  </w:style>
  <w:style w:type="paragraph" w:styleId="Bezproreda">
    <w:name w:val="No Spacing"/>
    <w:uiPriority w:val="1"/>
    <w:qFormat/>
    <w:rsid w:val="00227258"/>
    <w:pPr>
      <w:spacing w:after="0" w:line="240" w:lineRule="auto"/>
    </w:pPr>
    <w:rPr>
      <w:lang w:val="en-GB"/>
    </w:rPr>
  </w:style>
  <w:style w:type="paragraph" w:styleId="Revizija">
    <w:name w:val="Revision"/>
    <w:hidden/>
    <w:uiPriority w:val="99"/>
    <w:semiHidden/>
    <w:rsid w:val="00FF4EA8"/>
    <w:pPr>
      <w:spacing w:after="0" w:line="240" w:lineRule="auto"/>
    </w:pPr>
    <w:rPr>
      <w:lang w:val="en-GB"/>
    </w:rPr>
  </w:style>
  <w:style w:type="paragraph" w:styleId="Blokteksta">
    <w:name w:val="Block Text"/>
    <w:basedOn w:val="Normal"/>
    <w:unhideWhenUsed/>
    <w:rsid w:val="00E908DE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3005-7512-4DD2-8D87-42B8A9A9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Sucic</dc:creator>
  <cp:lastModifiedBy>viktor moretti</cp:lastModifiedBy>
  <cp:revision>22</cp:revision>
  <cp:lastPrinted>2019-06-14T06:35:00Z</cp:lastPrinted>
  <dcterms:created xsi:type="dcterms:W3CDTF">2023-05-25T15:34:00Z</dcterms:created>
  <dcterms:modified xsi:type="dcterms:W3CDTF">2023-09-14T12:37:00Z</dcterms:modified>
</cp:coreProperties>
</file>